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F4ADF" w14:textId="77777777" w:rsidR="00312336" w:rsidRPr="005E3C2C" w:rsidRDefault="001F17A7" w:rsidP="40A3B80E">
      <w:pPr>
        <w:pStyle w:val="BodyText"/>
        <w:ind w:left="2314"/>
        <w:rPr>
          <w:rFonts w:ascii="Times" w:eastAsia="Times" w:hAnsi="Times" w:cs="Times"/>
          <w:sz w:val="24"/>
          <w:szCs w:val="24"/>
        </w:rPr>
      </w:pPr>
      <w:r>
        <w:rPr>
          <w:noProof/>
        </w:rPr>
        <w:drawing>
          <wp:inline distT="0" distB="0" distL="0" distR="0" wp14:anchorId="14983DB5" wp14:editId="12B66556">
            <wp:extent cx="3157466" cy="81305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3157466" cy="813053"/>
                    </a:xfrm>
                    <a:prstGeom prst="rect">
                      <a:avLst/>
                    </a:prstGeom>
                  </pic:spPr>
                </pic:pic>
              </a:graphicData>
            </a:graphic>
          </wp:inline>
        </w:drawing>
      </w:r>
    </w:p>
    <w:p w14:paraId="11C8486C" w14:textId="77777777" w:rsidR="00312336" w:rsidRPr="005E3C2C" w:rsidRDefault="00312336" w:rsidP="40A3B80E">
      <w:pPr>
        <w:pStyle w:val="BodyText"/>
        <w:spacing w:before="11"/>
        <w:rPr>
          <w:rFonts w:ascii="Times" w:eastAsia="Times" w:hAnsi="Times" w:cs="Times"/>
          <w:sz w:val="24"/>
          <w:szCs w:val="24"/>
        </w:rPr>
      </w:pPr>
    </w:p>
    <w:p w14:paraId="4B8F1101" w14:textId="77777777" w:rsidR="00312336" w:rsidRPr="005E3C2C" w:rsidRDefault="001F17A7" w:rsidP="40A3B80E">
      <w:pPr>
        <w:spacing w:before="94"/>
        <w:ind w:left="81" w:right="742"/>
        <w:jc w:val="center"/>
        <w:rPr>
          <w:rFonts w:ascii="Times" w:eastAsia="Times" w:hAnsi="Times" w:cs="Times"/>
          <w:b/>
          <w:bCs/>
          <w:sz w:val="24"/>
          <w:szCs w:val="24"/>
        </w:rPr>
      </w:pPr>
      <w:r w:rsidRPr="40A3B80E">
        <w:rPr>
          <w:rFonts w:ascii="Times" w:eastAsia="Times" w:hAnsi="Times" w:cs="Times"/>
          <w:b/>
          <w:bCs/>
          <w:sz w:val="24"/>
          <w:szCs w:val="24"/>
        </w:rPr>
        <w:t>COUNSELOR EDUCATION PROGRAM</w:t>
      </w:r>
    </w:p>
    <w:p w14:paraId="4A8C2EED" w14:textId="296A08DA" w:rsidR="00312336" w:rsidRPr="005E3C2C" w:rsidRDefault="001F17A7" w:rsidP="40A3B80E">
      <w:pPr>
        <w:spacing w:before="1"/>
        <w:ind w:left="81" w:right="737"/>
        <w:jc w:val="center"/>
        <w:rPr>
          <w:rFonts w:ascii="Times" w:eastAsia="Times" w:hAnsi="Times" w:cs="Times"/>
          <w:b/>
          <w:bCs/>
          <w:sz w:val="24"/>
          <w:szCs w:val="24"/>
        </w:rPr>
      </w:pPr>
      <w:r w:rsidRPr="40A3B80E">
        <w:rPr>
          <w:rFonts w:ascii="Times" w:eastAsia="Times" w:hAnsi="Times" w:cs="Times"/>
          <w:b/>
          <w:bCs/>
          <w:sz w:val="24"/>
          <w:szCs w:val="24"/>
        </w:rPr>
        <w:t>CACREP VITAL STATISTICS &amp; ANNUAL PROGRAM REPORT 20</w:t>
      </w:r>
      <w:r w:rsidR="00820C9D" w:rsidRPr="40A3B80E">
        <w:rPr>
          <w:rFonts w:ascii="Times" w:eastAsia="Times" w:hAnsi="Times" w:cs="Times"/>
          <w:b/>
          <w:bCs/>
          <w:sz w:val="24"/>
          <w:szCs w:val="24"/>
        </w:rPr>
        <w:t>2</w:t>
      </w:r>
      <w:r w:rsidR="00B57AA9" w:rsidRPr="40A3B80E">
        <w:rPr>
          <w:rFonts w:ascii="Times" w:eastAsia="Times" w:hAnsi="Times" w:cs="Times"/>
          <w:b/>
          <w:bCs/>
          <w:sz w:val="24"/>
          <w:szCs w:val="24"/>
        </w:rPr>
        <w:t>1</w:t>
      </w:r>
      <w:r w:rsidRPr="40A3B80E">
        <w:rPr>
          <w:rFonts w:ascii="Times" w:eastAsia="Times" w:hAnsi="Times" w:cs="Times"/>
          <w:b/>
          <w:bCs/>
          <w:sz w:val="24"/>
          <w:szCs w:val="24"/>
        </w:rPr>
        <w:t>-20</w:t>
      </w:r>
      <w:r w:rsidR="00820C9D" w:rsidRPr="40A3B80E">
        <w:rPr>
          <w:rFonts w:ascii="Times" w:eastAsia="Times" w:hAnsi="Times" w:cs="Times"/>
          <w:b/>
          <w:bCs/>
          <w:sz w:val="24"/>
          <w:szCs w:val="24"/>
        </w:rPr>
        <w:t>2</w:t>
      </w:r>
      <w:r w:rsidR="00B57AA9" w:rsidRPr="40A3B80E">
        <w:rPr>
          <w:rFonts w:ascii="Times" w:eastAsia="Times" w:hAnsi="Times" w:cs="Times"/>
          <w:b/>
          <w:bCs/>
          <w:sz w:val="24"/>
          <w:szCs w:val="24"/>
        </w:rPr>
        <w:t>2</w:t>
      </w:r>
    </w:p>
    <w:p w14:paraId="7EF11296" w14:textId="77777777" w:rsidR="00312336" w:rsidRPr="005E3C2C" w:rsidRDefault="00312336" w:rsidP="40A3B80E">
      <w:pPr>
        <w:pStyle w:val="BodyText"/>
        <w:rPr>
          <w:rFonts w:ascii="Times" w:eastAsia="Times" w:hAnsi="Times" w:cs="Times"/>
          <w:sz w:val="24"/>
          <w:szCs w:val="24"/>
        </w:rPr>
      </w:pPr>
    </w:p>
    <w:p w14:paraId="0162F231" w14:textId="49BAD98D" w:rsidR="00312336" w:rsidRPr="005E3C2C" w:rsidRDefault="001F17A7" w:rsidP="40A3B80E">
      <w:pPr>
        <w:pStyle w:val="BodyText"/>
        <w:ind w:left="100" w:right="988"/>
        <w:rPr>
          <w:rFonts w:ascii="Times" w:eastAsia="Times" w:hAnsi="Times" w:cs="Times"/>
          <w:sz w:val="24"/>
          <w:szCs w:val="24"/>
        </w:rPr>
      </w:pPr>
      <w:r w:rsidRPr="40A3B80E">
        <w:rPr>
          <w:rFonts w:ascii="Times" w:eastAsia="Times" w:hAnsi="Times" w:cs="Times"/>
          <w:sz w:val="24"/>
          <w:szCs w:val="24"/>
        </w:rPr>
        <w:t>The purpose of this annual report is to inform students, the public, and community stakeholders about student enrollment, student success, key findings, decisions, and modifications of the program in line with our program mission statement and objectives. The information below is based upon the 20</w:t>
      </w:r>
      <w:r w:rsidR="00820C9D" w:rsidRPr="40A3B80E">
        <w:rPr>
          <w:rFonts w:ascii="Times" w:eastAsia="Times" w:hAnsi="Times" w:cs="Times"/>
          <w:sz w:val="24"/>
          <w:szCs w:val="24"/>
        </w:rPr>
        <w:t>2</w:t>
      </w:r>
      <w:r w:rsidR="00B57AA9" w:rsidRPr="40A3B80E">
        <w:rPr>
          <w:rFonts w:ascii="Times" w:eastAsia="Times" w:hAnsi="Times" w:cs="Times"/>
          <w:sz w:val="24"/>
          <w:szCs w:val="24"/>
        </w:rPr>
        <w:t>1</w:t>
      </w:r>
      <w:r w:rsidRPr="40A3B80E">
        <w:rPr>
          <w:rFonts w:ascii="Times" w:eastAsia="Times" w:hAnsi="Times" w:cs="Times"/>
          <w:sz w:val="24"/>
          <w:szCs w:val="24"/>
        </w:rPr>
        <w:t>-20</w:t>
      </w:r>
      <w:r w:rsidR="00820C9D" w:rsidRPr="40A3B80E">
        <w:rPr>
          <w:rFonts w:ascii="Times" w:eastAsia="Times" w:hAnsi="Times" w:cs="Times"/>
          <w:sz w:val="24"/>
          <w:szCs w:val="24"/>
        </w:rPr>
        <w:t>2</w:t>
      </w:r>
      <w:r w:rsidR="00B57AA9" w:rsidRPr="40A3B80E">
        <w:rPr>
          <w:rFonts w:ascii="Times" w:eastAsia="Times" w:hAnsi="Times" w:cs="Times"/>
          <w:sz w:val="24"/>
          <w:szCs w:val="24"/>
        </w:rPr>
        <w:t>2</w:t>
      </w:r>
      <w:r w:rsidRPr="40A3B80E">
        <w:rPr>
          <w:rFonts w:ascii="Times" w:eastAsia="Times" w:hAnsi="Times" w:cs="Times"/>
          <w:sz w:val="24"/>
          <w:szCs w:val="24"/>
        </w:rPr>
        <w:t xml:space="preserve"> academic year, as required by the Council on Accreditation for Counseling &amp; Related Educational Programs (CACREP).</w:t>
      </w:r>
    </w:p>
    <w:p w14:paraId="4BF1F247" w14:textId="77777777" w:rsidR="00312336" w:rsidRPr="005E3C2C" w:rsidRDefault="00312336" w:rsidP="40A3B80E">
      <w:pPr>
        <w:pStyle w:val="BodyText"/>
        <w:spacing w:before="1"/>
        <w:rPr>
          <w:rFonts w:ascii="Times" w:eastAsia="Times" w:hAnsi="Times" w:cs="Times"/>
          <w:sz w:val="24"/>
          <w:szCs w:val="24"/>
        </w:rPr>
      </w:pPr>
    </w:p>
    <w:p w14:paraId="3D8493A4" w14:textId="2220D7B7" w:rsidR="00B57AA9" w:rsidRPr="005E3C2C" w:rsidRDefault="001F17A7" w:rsidP="40A3B80E">
      <w:pPr>
        <w:pStyle w:val="BodyText"/>
        <w:ind w:left="81" w:right="1734"/>
        <w:jc w:val="center"/>
        <w:rPr>
          <w:rFonts w:ascii="Times" w:eastAsia="Times" w:hAnsi="Times" w:cs="Times"/>
          <w:sz w:val="24"/>
          <w:szCs w:val="24"/>
        </w:rPr>
      </w:pPr>
      <w:r w:rsidRPr="40A3B80E">
        <w:rPr>
          <w:rFonts w:ascii="Times" w:eastAsia="Times" w:hAnsi="Times" w:cs="Times"/>
          <w:sz w:val="24"/>
          <w:szCs w:val="24"/>
        </w:rPr>
        <w:t>FIU’s Counselor Education program is comprised of three CACREP accredited tracks:</w:t>
      </w:r>
    </w:p>
    <w:p w14:paraId="54D6C217" w14:textId="49B77C7D" w:rsidR="00312336" w:rsidRPr="005E3C2C" w:rsidRDefault="001F17A7" w:rsidP="40A3B80E">
      <w:pPr>
        <w:pStyle w:val="ListParagraph"/>
        <w:numPr>
          <w:ilvl w:val="0"/>
          <w:numId w:val="1"/>
        </w:numPr>
        <w:tabs>
          <w:tab w:val="left" w:pos="359"/>
          <w:tab w:val="left" w:pos="821"/>
        </w:tabs>
        <w:spacing w:before="14"/>
        <w:ind w:right="1699"/>
        <w:rPr>
          <w:rFonts w:ascii="Times" w:eastAsia="Times" w:hAnsi="Times" w:cs="Times"/>
          <w:sz w:val="24"/>
          <w:szCs w:val="24"/>
        </w:rPr>
      </w:pPr>
      <w:r w:rsidRPr="40A3B80E">
        <w:rPr>
          <w:rFonts w:ascii="Times" w:eastAsia="Times" w:hAnsi="Times" w:cs="Times"/>
          <w:sz w:val="24"/>
          <w:szCs w:val="24"/>
        </w:rPr>
        <w:t>Rehabilitation Counseling (Track coordinator:</w:t>
      </w:r>
      <w:r w:rsidRPr="40A3B80E">
        <w:rPr>
          <w:rFonts w:ascii="Times" w:eastAsia="Times" w:hAnsi="Times" w:cs="Times"/>
          <w:b/>
          <w:bCs/>
          <w:sz w:val="24"/>
          <w:szCs w:val="24"/>
        </w:rPr>
        <w:t xml:space="preserve"> Dr. Valerie</w:t>
      </w:r>
      <w:r w:rsidRPr="40A3B80E">
        <w:rPr>
          <w:rFonts w:ascii="Times" w:eastAsia="Times" w:hAnsi="Times" w:cs="Times"/>
          <w:b/>
          <w:bCs/>
          <w:spacing w:val="-4"/>
          <w:sz w:val="24"/>
          <w:szCs w:val="24"/>
        </w:rPr>
        <w:t xml:space="preserve"> </w:t>
      </w:r>
      <w:r w:rsidR="00820C9D" w:rsidRPr="40A3B80E">
        <w:rPr>
          <w:rFonts w:ascii="Times" w:eastAsia="Times" w:hAnsi="Times" w:cs="Times"/>
          <w:b/>
          <w:bCs/>
          <w:sz w:val="24"/>
          <w:szCs w:val="24"/>
        </w:rPr>
        <w:t>Dixon</w:t>
      </w:r>
      <w:r w:rsidRPr="40A3B80E">
        <w:rPr>
          <w:rFonts w:ascii="Times" w:eastAsia="Times" w:hAnsi="Times" w:cs="Times"/>
          <w:sz w:val="24"/>
          <w:szCs w:val="24"/>
        </w:rPr>
        <w:t>)</w:t>
      </w:r>
    </w:p>
    <w:p w14:paraId="4DE0C12C" w14:textId="58E3C2DA" w:rsidR="00312336" w:rsidRDefault="001F17A7" w:rsidP="40A3B80E">
      <w:pPr>
        <w:pStyle w:val="ListParagraph"/>
        <w:numPr>
          <w:ilvl w:val="0"/>
          <w:numId w:val="1"/>
        </w:numPr>
        <w:tabs>
          <w:tab w:val="left" w:pos="820"/>
          <w:tab w:val="left" w:pos="821"/>
        </w:tabs>
        <w:spacing w:before="15"/>
        <w:ind w:hanging="361"/>
        <w:rPr>
          <w:rFonts w:ascii="Times" w:eastAsia="Times" w:hAnsi="Times" w:cs="Times"/>
          <w:sz w:val="24"/>
          <w:szCs w:val="24"/>
        </w:rPr>
      </w:pPr>
      <w:r w:rsidRPr="40A3B80E">
        <w:rPr>
          <w:rFonts w:ascii="Times" w:eastAsia="Times" w:hAnsi="Times" w:cs="Times"/>
          <w:sz w:val="24"/>
          <w:szCs w:val="24"/>
        </w:rPr>
        <w:t>School Counseling</w:t>
      </w:r>
      <w:r w:rsidR="00820C9D" w:rsidRPr="40A3B80E">
        <w:rPr>
          <w:rFonts w:ascii="Times" w:eastAsia="Times" w:hAnsi="Times" w:cs="Times"/>
          <w:sz w:val="24"/>
          <w:szCs w:val="24"/>
        </w:rPr>
        <w:t xml:space="preserve"> (</w:t>
      </w:r>
      <w:r w:rsidR="00B57AA9" w:rsidRPr="40A3B80E">
        <w:rPr>
          <w:rFonts w:ascii="Times" w:eastAsia="Times" w:hAnsi="Times" w:cs="Times"/>
          <w:sz w:val="24"/>
          <w:szCs w:val="24"/>
        </w:rPr>
        <w:t>D</w:t>
      </w:r>
      <w:r w:rsidR="00B57AA9" w:rsidRPr="40A3B80E">
        <w:rPr>
          <w:rFonts w:ascii="Times" w:eastAsia="Times" w:hAnsi="Times" w:cs="Times"/>
          <w:b/>
          <w:bCs/>
          <w:sz w:val="24"/>
          <w:szCs w:val="24"/>
        </w:rPr>
        <w:t xml:space="preserve">r. Zachary </w:t>
      </w:r>
      <w:proofErr w:type="spellStart"/>
      <w:r w:rsidR="00B57AA9" w:rsidRPr="40A3B80E">
        <w:rPr>
          <w:rFonts w:ascii="Times" w:eastAsia="Times" w:hAnsi="Times" w:cs="Times"/>
          <w:b/>
          <w:bCs/>
          <w:sz w:val="24"/>
          <w:szCs w:val="24"/>
        </w:rPr>
        <w:t>Pietrantoni</w:t>
      </w:r>
      <w:proofErr w:type="spellEnd"/>
      <w:r w:rsidR="00820C9D" w:rsidRPr="40A3B80E">
        <w:rPr>
          <w:rFonts w:ascii="Times" w:eastAsia="Times" w:hAnsi="Times" w:cs="Times"/>
          <w:sz w:val="24"/>
          <w:szCs w:val="24"/>
        </w:rPr>
        <w:t>)</w:t>
      </w:r>
    </w:p>
    <w:p w14:paraId="3DBA280F" w14:textId="28669ED1" w:rsidR="00B57AA9" w:rsidRPr="00CB2156" w:rsidRDefault="00B57AA9" w:rsidP="40A3B80E">
      <w:pPr>
        <w:pStyle w:val="ListParagraph"/>
        <w:numPr>
          <w:ilvl w:val="0"/>
          <w:numId w:val="1"/>
        </w:numPr>
        <w:tabs>
          <w:tab w:val="left" w:pos="359"/>
          <w:tab w:val="left" w:pos="821"/>
        </w:tabs>
        <w:ind w:right="1699"/>
        <w:rPr>
          <w:rFonts w:ascii="Times" w:eastAsia="Times" w:hAnsi="Times" w:cs="Times"/>
          <w:sz w:val="24"/>
          <w:szCs w:val="24"/>
        </w:rPr>
      </w:pPr>
      <w:r w:rsidRPr="40A3B80E">
        <w:rPr>
          <w:rFonts w:ascii="Times" w:eastAsia="Times" w:hAnsi="Times" w:cs="Times"/>
          <w:sz w:val="24"/>
          <w:szCs w:val="24"/>
        </w:rPr>
        <w:t xml:space="preserve">Clinical Mental Health Counseling (Track coordinator: </w:t>
      </w:r>
      <w:r w:rsidRPr="40A3B80E">
        <w:rPr>
          <w:rFonts w:ascii="Times" w:eastAsia="Times" w:hAnsi="Times" w:cs="Times"/>
          <w:b/>
          <w:bCs/>
          <w:sz w:val="24"/>
          <w:szCs w:val="24"/>
        </w:rPr>
        <w:t>Dr. Christina McGrath</w:t>
      </w:r>
      <w:r w:rsidR="5CED1355" w:rsidRPr="40A3B80E">
        <w:rPr>
          <w:rFonts w:ascii="Times" w:eastAsia="Times" w:hAnsi="Times" w:cs="Times"/>
          <w:b/>
          <w:bCs/>
          <w:sz w:val="24"/>
          <w:szCs w:val="24"/>
        </w:rPr>
        <w:t xml:space="preserve"> </w:t>
      </w:r>
      <w:r w:rsidRPr="40A3B80E">
        <w:rPr>
          <w:rFonts w:ascii="Times" w:eastAsia="Times" w:hAnsi="Times" w:cs="Times"/>
          <w:b/>
          <w:bCs/>
          <w:sz w:val="24"/>
          <w:szCs w:val="24"/>
        </w:rPr>
        <w:t>Fair</w:t>
      </w:r>
      <w:r w:rsidRPr="40A3B80E">
        <w:rPr>
          <w:rFonts w:ascii="Times" w:eastAsia="Times" w:hAnsi="Times" w:cs="Times"/>
          <w:sz w:val="24"/>
          <w:szCs w:val="24"/>
        </w:rPr>
        <w:t>)</w:t>
      </w:r>
    </w:p>
    <w:p w14:paraId="119C8C2C" w14:textId="77777777" w:rsidR="00B57AA9" w:rsidRPr="005E3C2C" w:rsidRDefault="00B57AA9" w:rsidP="40A3B80E">
      <w:pPr>
        <w:pStyle w:val="ListParagraph"/>
        <w:tabs>
          <w:tab w:val="left" w:pos="820"/>
          <w:tab w:val="left" w:pos="821"/>
        </w:tabs>
        <w:spacing w:before="15"/>
        <w:ind w:firstLine="0"/>
        <w:rPr>
          <w:rFonts w:ascii="Times" w:eastAsia="Times" w:hAnsi="Times" w:cs="Times"/>
          <w:sz w:val="24"/>
          <w:szCs w:val="24"/>
        </w:rPr>
      </w:pPr>
    </w:p>
    <w:p w14:paraId="425FA680" w14:textId="77777777" w:rsidR="00312336" w:rsidRPr="005E3C2C" w:rsidRDefault="00312336" w:rsidP="40A3B80E">
      <w:pPr>
        <w:pStyle w:val="BodyText"/>
        <w:spacing w:before="10"/>
        <w:rPr>
          <w:rFonts w:ascii="Times" w:eastAsia="Times" w:hAnsi="Times" w:cs="Times"/>
          <w:sz w:val="24"/>
          <w:szCs w:val="24"/>
        </w:rPr>
      </w:pPr>
    </w:p>
    <w:p w14:paraId="6A835D74" w14:textId="77777777" w:rsidR="00312336" w:rsidRPr="005E3C2C" w:rsidRDefault="001F17A7" w:rsidP="40A3B80E">
      <w:pPr>
        <w:pStyle w:val="BodyText"/>
        <w:ind w:left="100"/>
        <w:rPr>
          <w:rFonts w:ascii="Times" w:eastAsia="Times" w:hAnsi="Times" w:cs="Times"/>
          <w:sz w:val="24"/>
          <w:szCs w:val="24"/>
        </w:rPr>
      </w:pPr>
      <w:r w:rsidRPr="40A3B80E">
        <w:rPr>
          <w:rFonts w:ascii="Times" w:eastAsia="Times" w:hAnsi="Times" w:cs="Times"/>
          <w:sz w:val="24"/>
          <w:szCs w:val="24"/>
        </w:rPr>
        <w:t>Other administrative/service appointments include:</w:t>
      </w:r>
    </w:p>
    <w:p w14:paraId="4CA52CFE" w14:textId="77777777" w:rsidR="00312336" w:rsidRPr="005E3C2C" w:rsidRDefault="001F17A7" w:rsidP="40A3B80E">
      <w:pPr>
        <w:pStyle w:val="ListParagraph"/>
        <w:numPr>
          <w:ilvl w:val="0"/>
          <w:numId w:val="1"/>
        </w:numPr>
        <w:tabs>
          <w:tab w:val="left" w:pos="820"/>
          <w:tab w:val="left" w:pos="821"/>
        </w:tabs>
        <w:ind w:right="984"/>
        <w:rPr>
          <w:rFonts w:ascii="Times" w:eastAsia="Times" w:hAnsi="Times" w:cs="Times"/>
          <w:b/>
          <w:bCs/>
          <w:sz w:val="24"/>
          <w:szCs w:val="24"/>
        </w:rPr>
      </w:pPr>
      <w:r w:rsidRPr="40A3B80E">
        <w:rPr>
          <w:rFonts w:ascii="Times" w:eastAsia="Times" w:hAnsi="Times" w:cs="Times"/>
          <w:sz w:val="24"/>
          <w:szCs w:val="24"/>
        </w:rPr>
        <w:t xml:space="preserve">Program Director, </w:t>
      </w:r>
      <w:r w:rsidRPr="40A3B80E">
        <w:rPr>
          <w:rFonts w:ascii="Times" w:eastAsia="Times" w:hAnsi="Times" w:cs="Times"/>
          <w:b/>
          <w:bCs/>
          <w:sz w:val="24"/>
          <w:szCs w:val="24"/>
        </w:rPr>
        <w:t xml:space="preserve">Dr. </w:t>
      </w:r>
      <w:r w:rsidR="00820C9D" w:rsidRPr="40A3B80E">
        <w:rPr>
          <w:rFonts w:ascii="Times" w:eastAsia="Times" w:hAnsi="Times" w:cs="Times"/>
          <w:b/>
          <w:bCs/>
          <w:sz w:val="24"/>
          <w:szCs w:val="24"/>
        </w:rPr>
        <w:t>Valerie Dixon</w:t>
      </w:r>
      <w:r w:rsidRPr="40A3B80E">
        <w:rPr>
          <w:rFonts w:ascii="Times" w:eastAsia="Times" w:hAnsi="Times" w:cs="Times"/>
          <w:b/>
          <w:bCs/>
          <w:sz w:val="24"/>
          <w:szCs w:val="24"/>
        </w:rPr>
        <w:t xml:space="preserve"> </w:t>
      </w:r>
    </w:p>
    <w:p w14:paraId="77BBDDCB" w14:textId="77777777" w:rsidR="00312336" w:rsidRPr="005E3C2C" w:rsidRDefault="001F17A7" w:rsidP="40A3B80E">
      <w:pPr>
        <w:pStyle w:val="ListParagraph"/>
        <w:numPr>
          <w:ilvl w:val="0"/>
          <w:numId w:val="1"/>
        </w:numPr>
        <w:tabs>
          <w:tab w:val="left" w:pos="820"/>
          <w:tab w:val="left" w:pos="821"/>
        </w:tabs>
        <w:spacing w:before="15"/>
        <w:ind w:hanging="361"/>
        <w:rPr>
          <w:rFonts w:ascii="Times" w:eastAsia="Times" w:hAnsi="Times" w:cs="Times"/>
          <w:sz w:val="24"/>
          <w:szCs w:val="24"/>
        </w:rPr>
      </w:pPr>
      <w:r w:rsidRPr="40A3B80E">
        <w:rPr>
          <w:rFonts w:ascii="Times" w:eastAsia="Times" w:hAnsi="Times" w:cs="Times"/>
          <w:sz w:val="24"/>
          <w:szCs w:val="24"/>
        </w:rPr>
        <w:t xml:space="preserve">CACREP Liaison, </w:t>
      </w:r>
      <w:r w:rsidRPr="40A3B80E">
        <w:rPr>
          <w:rFonts w:ascii="Times" w:eastAsia="Times" w:hAnsi="Times" w:cs="Times"/>
          <w:b/>
          <w:bCs/>
          <w:sz w:val="24"/>
          <w:szCs w:val="24"/>
        </w:rPr>
        <w:t xml:space="preserve">Dr. </w:t>
      </w:r>
      <w:r w:rsidR="00820C9D" w:rsidRPr="40A3B80E">
        <w:rPr>
          <w:rFonts w:ascii="Times" w:eastAsia="Times" w:hAnsi="Times" w:cs="Times"/>
          <w:b/>
          <w:bCs/>
          <w:sz w:val="24"/>
          <w:szCs w:val="24"/>
        </w:rPr>
        <w:t>Valerie Dixon</w:t>
      </w:r>
    </w:p>
    <w:p w14:paraId="7D38A68F" w14:textId="7536A805" w:rsidR="00312336" w:rsidRPr="005E3C2C" w:rsidRDefault="001F17A7" w:rsidP="40A3B80E">
      <w:pPr>
        <w:pStyle w:val="ListParagraph"/>
        <w:numPr>
          <w:ilvl w:val="0"/>
          <w:numId w:val="1"/>
        </w:numPr>
        <w:tabs>
          <w:tab w:val="left" w:pos="820"/>
          <w:tab w:val="left" w:pos="821"/>
        </w:tabs>
        <w:ind w:hanging="361"/>
        <w:rPr>
          <w:rFonts w:ascii="Times" w:eastAsia="Times" w:hAnsi="Times" w:cs="Times"/>
          <w:sz w:val="24"/>
          <w:szCs w:val="24"/>
        </w:rPr>
      </w:pPr>
      <w:r w:rsidRPr="40A3B80E">
        <w:rPr>
          <w:rFonts w:ascii="Times" w:eastAsia="Times" w:hAnsi="Times" w:cs="Times"/>
          <w:sz w:val="24"/>
          <w:szCs w:val="24"/>
        </w:rPr>
        <w:t xml:space="preserve">Chi Sigma Iota (Delta Iota) Chapter Faculty Advisor, </w:t>
      </w:r>
      <w:r w:rsidRPr="40A3B80E">
        <w:rPr>
          <w:rFonts w:ascii="Times" w:eastAsia="Times" w:hAnsi="Times" w:cs="Times"/>
          <w:b/>
          <w:bCs/>
          <w:sz w:val="24"/>
          <w:szCs w:val="24"/>
        </w:rPr>
        <w:t>Dr.</w:t>
      </w:r>
      <w:r w:rsidR="00820C9D" w:rsidRPr="40A3B80E">
        <w:rPr>
          <w:rFonts w:ascii="Times" w:eastAsia="Times" w:hAnsi="Times" w:cs="Times"/>
          <w:b/>
          <w:bCs/>
          <w:sz w:val="24"/>
          <w:szCs w:val="24"/>
        </w:rPr>
        <w:t xml:space="preserve"> Christina McGrath</w:t>
      </w:r>
      <w:r w:rsidR="6E935EA5" w:rsidRPr="40A3B80E">
        <w:rPr>
          <w:rFonts w:ascii="Times" w:eastAsia="Times" w:hAnsi="Times" w:cs="Times"/>
          <w:b/>
          <w:bCs/>
          <w:sz w:val="24"/>
          <w:szCs w:val="24"/>
        </w:rPr>
        <w:t xml:space="preserve"> </w:t>
      </w:r>
      <w:r w:rsidR="00820C9D" w:rsidRPr="40A3B80E">
        <w:rPr>
          <w:rFonts w:ascii="Times" w:eastAsia="Times" w:hAnsi="Times" w:cs="Times"/>
          <w:b/>
          <w:bCs/>
          <w:sz w:val="24"/>
          <w:szCs w:val="24"/>
        </w:rPr>
        <w:t>Fair</w:t>
      </w:r>
    </w:p>
    <w:p w14:paraId="015AB8DC" w14:textId="77777777" w:rsidR="00312336" w:rsidRPr="005E3C2C" w:rsidRDefault="001F17A7" w:rsidP="40A3B80E">
      <w:pPr>
        <w:pStyle w:val="ListParagraph"/>
        <w:numPr>
          <w:ilvl w:val="0"/>
          <w:numId w:val="1"/>
        </w:numPr>
        <w:tabs>
          <w:tab w:val="left" w:pos="820"/>
          <w:tab w:val="left" w:pos="821"/>
        </w:tabs>
        <w:spacing w:before="13"/>
        <w:ind w:hanging="361"/>
        <w:rPr>
          <w:rFonts w:ascii="Times" w:eastAsia="Times" w:hAnsi="Times" w:cs="Times"/>
          <w:sz w:val="24"/>
          <w:szCs w:val="24"/>
        </w:rPr>
      </w:pPr>
      <w:r w:rsidRPr="40A3B80E">
        <w:rPr>
          <w:rFonts w:ascii="Times" w:eastAsia="Times" w:hAnsi="Times" w:cs="Times"/>
          <w:sz w:val="24"/>
          <w:szCs w:val="24"/>
        </w:rPr>
        <w:t xml:space="preserve">Clinical Coordinator, </w:t>
      </w:r>
      <w:r w:rsidRPr="40A3B80E">
        <w:rPr>
          <w:rFonts w:ascii="Times" w:eastAsia="Times" w:hAnsi="Times" w:cs="Times"/>
          <w:b/>
          <w:bCs/>
          <w:sz w:val="24"/>
          <w:szCs w:val="24"/>
        </w:rPr>
        <w:t xml:space="preserve">Dr. </w:t>
      </w:r>
      <w:r w:rsidR="00820C9D" w:rsidRPr="40A3B80E">
        <w:rPr>
          <w:rFonts w:ascii="Times" w:eastAsia="Times" w:hAnsi="Times" w:cs="Times"/>
          <w:b/>
          <w:bCs/>
          <w:sz w:val="24"/>
          <w:szCs w:val="24"/>
        </w:rPr>
        <w:t>Alena Prikhidko</w:t>
      </w:r>
    </w:p>
    <w:p w14:paraId="10727B9C" w14:textId="77777777" w:rsidR="00312336" w:rsidRPr="005E3C2C" w:rsidRDefault="001F17A7" w:rsidP="40A3B80E">
      <w:pPr>
        <w:pStyle w:val="ListParagraph"/>
        <w:numPr>
          <w:ilvl w:val="0"/>
          <w:numId w:val="1"/>
        </w:numPr>
        <w:tabs>
          <w:tab w:val="left" w:pos="820"/>
          <w:tab w:val="left" w:pos="821"/>
        </w:tabs>
        <w:ind w:hanging="361"/>
        <w:rPr>
          <w:rFonts w:ascii="Times" w:eastAsia="Times" w:hAnsi="Times" w:cs="Times"/>
          <w:sz w:val="24"/>
          <w:szCs w:val="24"/>
        </w:rPr>
      </w:pPr>
      <w:r w:rsidRPr="40A3B80E">
        <w:rPr>
          <w:rFonts w:ascii="Times" w:eastAsia="Times" w:hAnsi="Times" w:cs="Times"/>
          <w:sz w:val="24"/>
          <w:szCs w:val="24"/>
        </w:rPr>
        <w:t xml:space="preserve">SARCA Faculty Advisor, </w:t>
      </w:r>
      <w:r w:rsidRPr="40A3B80E">
        <w:rPr>
          <w:rFonts w:ascii="Times" w:eastAsia="Times" w:hAnsi="Times" w:cs="Times"/>
          <w:b/>
          <w:bCs/>
          <w:sz w:val="24"/>
          <w:szCs w:val="24"/>
        </w:rPr>
        <w:t>Dr. Valerie</w:t>
      </w:r>
      <w:r w:rsidRPr="40A3B80E">
        <w:rPr>
          <w:rFonts w:ascii="Times" w:eastAsia="Times" w:hAnsi="Times" w:cs="Times"/>
          <w:b/>
          <w:bCs/>
          <w:spacing w:val="-1"/>
          <w:sz w:val="24"/>
          <w:szCs w:val="24"/>
        </w:rPr>
        <w:t xml:space="preserve"> </w:t>
      </w:r>
      <w:r w:rsidR="00820C9D" w:rsidRPr="40A3B80E">
        <w:rPr>
          <w:rFonts w:ascii="Times" w:eastAsia="Times" w:hAnsi="Times" w:cs="Times"/>
          <w:b/>
          <w:bCs/>
          <w:sz w:val="24"/>
          <w:szCs w:val="24"/>
        </w:rPr>
        <w:t>Dixon</w:t>
      </w:r>
    </w:p>
    <w:p w14:paraId="12FCBF2E" w14:textId="377AF2C6" w:rsidR="00312336" w:rsidRPr="005E3C2C" w:rsidRDefault="001F17A7" w:rsidP="40A3B80E">
      <w:pPr>
        <w:pStyle w:val="ListParagraph"/>
        <w:numPr>
          <w:ilvl w:val="0"/>
          <w:numId w:val="1"/>
        </w:numPr>
        <w:tabs>
          <w:tab w:val="left" w:pos="820"/>
          <w:tab w:val="left" w:pos="821"/>
        </w:tabs>
        <w:spacing w:before="13"/>
        <w:ind w:hanging="361"/>
        <w:rPr>
          <w:rFonts w:ascii="Times" w:eastAsia="Times" w:hAnsi="Times" w:cs="Times"/>
          <w:sz w:val="24"/>
          <w:szCs w:val="24"/>
        </w:rPr>
      </w:pPr>
      <w:r w:rsidRPr="40A3B80E">
        <w:rPr>
          <w:rFonts w:ascii="Times" w:eastAsia="Times" w:hAnsi="Times" w:cs="Times"/>
          <w:sz w:val="24"/>
          <w:szCs w:val="24"/>
        </w:rPr>
        <w:t xml:space="preserve">Continuing Education Coordinator, </w:t>
      </w:r>
      <w:r w:rsidRPr="40A3B80E">
        <w:rPr>
          <w:rFonts w:ascii="Times" w:eastAsia="Times" w:hAnsi="Times" w:cs="Times"/>
          <w:b/>
          <w:bCs/>
          <w:sz w:val="24"/>
          <w:szCs w:val="24"/>
        </w:rPr>
        <w:t xml:space="preserve">Dr. </w:t>
      </w:r>
      <w:r w:rsidR="00820C9D" w:rsidRPr="40A3B80E">
        <w:rPr>
          <w:rFonts w:ascii="Times" w:eastAsia="Times" w:hAnsi="Times" w:cs="Times"/>
          <w:b/>
          <w:bCs/>
          <w:sz w:val="24"/>
          <w:szCs w:val="24"/>
        </w:rPr>
        <w:t>Christina McGrath</w:t>
      </w:r>
      <w:r w:rsidR="00030093" w:rsidRPr="40A3B80E">
        <w:rPr>
          <w:rFonts w:ascii="Times" w:eastAsia="Times" w:hAnsi="Times" w:cs="Times"/>
          <w:b/>
          <w:bCs/>
          <w:sz w:val="24"/>
          <w:szCs w:val="24"/>
        </w:rPr>
        <w:t xml:space="preserve"> </w:t>
      </w:r>
      <w:r w:rsidR="00820C9D" w:rsidRPr="40A3B80E">
        <w:rPr>
          <w:rFonts w:ascii="Times" w:eastAsia="Times" w:hAnsi="Times" w:cs="Times"/>
          <w:b/>
          <w:bCs/>
          <w:sz w:val="24"/>
          <w:szCs w:val="24"/>
        </w:rPr>
        <w:t>Fair</w:t>
      </w:r>
    </w:p>
    <w:p w14:paraId="053F0CD6" w14:textId="4D611948" w:rsidR="00312336" w:rsidRPr="005E3C2C" w:rsidRDefault="001F17A7" w:rsidP="40A3B80E">
      <w:pPr>
        <w:pStyle w:val="ListParagraph"/>
        <w:numPr>
          <w:ilvl w:val="0"/>
          <w:numId w:val="1"/>
        </w:numPr>
        <w:tabs>
          <w:tab w:val="left" w:pos="820"/>
          <w:tab w:val="left" w:pos="821"/>
        </w:tabs>
        <w:ind w:hanging="361"/>
        <w:rPr>
          <w:rFonts w:ascii="Times" w:eastAsia="Times" w:hAnsi="Times" w:cs="Times"/>
          <w:sz w:val="24"/>
          <w:szCs w:val="24"/>
        </w:rPr>
      </w:pPr>
      <w:r w:rsidRPr="40A3B80E">
        <w:rPr>
          <w:rFonts w:ascii="Times" w:eastAsia="Times" w:hAnsi="Times" w:cs="Times"/>
          <w:sz w:val="24"/>
          <w:szCs w:val="24"/>
        </w:rPr>
        <w:t xml:space="preserve">Comprehensive Exam Coordinator, </w:t>
      </w:r>
      <w:r w:rsidRPr="40A3B80E">
        <w:rPr>
          <w:rFonts w:ascii="Times" w:eastAsia="Times" w:hAnsi="Times" w:cs="Times"/>
          <w:b/>
          <w:bCs/>
          <w:sz w:val="24"/>
          <w:szCs w:val="24"/>
        </w:rPr>
        <w:t xml:space="preserve">Dr. </w:t>
      </w:r>
      <w:r w:rsidR="00B57AA9" w:rsidRPr="40A3B80E">
        <w:rPr>
          <w:rFonts w:ascii="Times" w:eastAsia="Times" w:hAnsi="Times" w:cs="Times"/>
          <w:b/>
          <w:bCs/>
          <w:sz w:val="24"/>
          <w:szCs w:val="24"/>
        </w:rPr>
        <w:t>Christina McGrath</w:t>
      </w:r>
      <w:r w:rsidR="00030093" w:rsidRPr="40A3B80E">
        <w:rPr>
          <w:rFonts w:ascii="Times" w:eastAsia="Times" w:hAnsi="Times" w:cs="Times"/>
          <w:b/>
          <w:bCs/>
          <w:sz w:val="24"/>
          <w:szCs w:val="24"/>
        </w:rPr>
        <w:t xml:space="preserve"> </w:t>
      </w:r>
      <w:r w:rsidR="00B57AA9" w:rsidRPr="40A3B80E">
        <w:rPr>
          <w:rFonts w:ascii="Times" w:eastAsia="Times" w:hAnsi="Times" w:cs="Times"/>
          <w:b/>
          <w:bCs/>
          <w:sz w:val="24"/>
          <w:szCs w:val="24"/>
        </w:rPr>
        <w:t>Fair</w:t>
      </w:r>
    </w:p>
    <w:p w14:paraId="5EDC23A7" w14:textId="77777777" w:rsidR="00312336" w:rsidRPr="005E3C2C" w:rsidRDefault="00312336" w:rsidP="40A3B80E">
      <w:pPr>
        <w:pStyle w:val="BodyText"/>
        <w:spacing w:before="7"/>
        <w:rPr>
          <w:rFonts w:ascii="Times" w:eastAsia="Times" w:hAnsi="Times" w:cs="Times"/>
          <w:sz w:val="24"/>
          <w:szCs w:val="24"/>
        </w:rPr>
      </w:pPr>
    </w:p>
    <w:p w14:paraId="3E509ED0" w14:textId="77777777" w:rsidR="00312336" w:rsidRPr="005E3C2C" w:rsidRDefault="001F17A7" w:rsidP="40A3B80E">
      <w:pPr>
        <w:ind w:left="81" w:right="739"/>
        <w:jc w:val="center"/>
        <w:rPr>
          <w:rFonts w:ascii="Times" w:eastAsia="Times" w:hAnsi="Times" w:cs="Times"/>
          <w:b/>
          <w:bCs/>
          <w:sz w:val="24"/>
          <w:szCs w:val="24"/>
        </w:rPr>
      </w:pPr>
      <w:r w:rsidRPr="40A3B80E">
        <w:rPr>
          <w:rFonts w:ascii="Times" w:eastAsia="Times" w:hAnsi="Times" w:cs="Times"/>
          <w:b/>
          <w:bCs/>
          <w:sz w:val="24"/>
          <w:szCs w:val="24"/>
        </w:rPr>
        <w:t>FACULTY DEMOGRAPHICS</w:t>
      </w:r>
    </w:p>
    <w:p w14:paraId="35E96B54" w14:textId="77777777" w:rsidR="00820C9D" w:rsidRPr="005E3C2C" w:rsidRDefault="00820C9D" w:rsidP="40A3B80E">
      <w:pPr>
        <w:ind w:left="81" w:right="739"/>
        <w:jc w:val="center"/>
        <w:rPr>
          <w:rFonts w:ascii="Times" w:eastAsia="Times" w:hAnsi="Times" w:cs="Times"/>
          <w:b/>
          <w:bCs/>
          <w:sz w:val="24"/>
          <w:szCs w:val="24"/>
        </w:rPr>
      </w:pPr>
    </w:p>
    <w:p w14:paraId="4334A3B8" w14:textId="10C5FFF5" w:rsidR="00746A16" w:rsidRPr="005E3C2C" w:rsidDel="00B57AA9" w:rsidRDefault="001F17A7" w:rsidP="40A3B80E">
      <w:pPr>
        <w:pStyle w:val="BodyText"/>
        <w:spacing w:before="4"/>
        <w:ind w:left="100" w:right="776"/>
        <w:rPr>
          <w:rFonts w:ascii="Times" w:eastAsia="Times" w:hAnsi="Times" w:cs="Times"/>
          <w:sz w:val="24"/>
          <w:szCs w:val="24"/>
        </w:rPr>
      </w:pPr>
      <w:r w:rsidRPr="40A3B80E">
        <w:rPr>
          <w:rFonts w:ascii="Times" w:eastAsia="Times" w:hAnsi="Times" w:cs="Times"/>
          <w:sz w:val="24"/>
          <w:szCs w:val="24"/>
        </w:rPr>
        <w:t>During the 20</w:t>
      </w:r>
      <w:r w:rsidR="00820C9D" w:rsidRPr="40A3B80E">
        <w:rPr>
          <w:rFonts w:ascii="Times" w:eastAsia="Times" w:hAnsi="Times" w:cs="Times"/>
          <w:sz w:val="24"/>
          <w:szCs w:val="24"/>
        </w:rPr>
        <w:t>2</w:t>
      </w:r>
      <w:r w:rsidR="00B57AA9" w:rsidRPr="40A3B80E">
        <w:rPr>
          <w:rFonts w:ascii="Times" w:eastAsia="Times" w:hAnsi="Times" w:cs="Times"/>
          <w:sz w:val="24"/>
          <w:szCs w:val="24"/>
        </w:rPr>
        <w:t>1</w:t>
      </w:r>
      <w:r w:rsidRPr="40A3B80E">
        <w:rPr>
          <w:rFonts w:ascii="Times" w:eastAsia="Times" w:hAnsi="Times" w:cs="Times"/>
          <w:sz w:val="24"/>
          <w:szCs w:val="24"/>
        </w:rPr>
        <w:t>-20</w:t>
      </w:r>
      <w:r w:rsidR="00820C9D" w:rsidRPr="40A3B80E">
        <w:rPr>
          <w:rFonts w:ascii="Times" w:eastAsia="Times" w:hAnsi="Times" w:cs="Times"/>
          <w:sz w:val="24"/>
          <w:szCs w:val="24"/>
        </w:rPr>
        <w:t>2</w:t>
      </w:r>
      <w:r w:rsidR="00B57AA9" w:rsidRPr="40A3B80E">
        <w:rPr>
          <w:rFonts w:ascii="Times" w:eastAsia="Times" w:hAnsi="Times" w:cs="Times"/>
          <w:sz w:val="24"/>
          <w:szCs w:val="24"/>
        </w:rPr>
        <w:t>2</w:t>
      </w:r>
      <w:r w:rsidRPr="40A3B80E">
        <w:rPr>
          <w:rFonts w:ascii="Times" w:eastAsia="Times" w:hAnsi="Times" w:cs="Times"/>
          <w:sz w:val="24"/>
          <w:szCs w:val="24"/>
        </w:rPr>
        <w:t xml:space="preserve"> academic year, there has been some transition in the faculty. The core faculty during Fall 20</w:t>
      </w:r>
      <w:r w:rsidR="00746A16" w:rsidRPr="40A3B80E">
        <w:rPr>
          <w:rFonts w:ascii="Times" w:eastAsia="Times" w:hAnsi="Times" w:cs="Times"/>
          <w:sz w:val="24"/>
          <w:szCs w:val="24"/>
        </w:rPr>
        <w:t>2</w:t>
      </w:r>
      <w:r w:rsidR="00B57AA9" w:rsidRPr="40A3B80E">
        <w:rPr>
          <w:rFonts w:ascii="Times" w:eastAsia="Times" w:hAnsi="Times" w:cs="Times"/>
          <w:sz w:val="24"/>
          <w:szCs w:val="24"/>
        </w:rPr>
        <w:t>1</w:t>
      </w:r>
      <w:r w:rsidRPr="40A3B80E">
        <w:rPr>
          <w:rFonts w:ascii="Times" w:eastAsia="Times" w:hAnsi="Times" w:cs="Times"/>
          <w:sz w:val="24"/>
          <w:szCs w:val="24"/>
        </w:rPr>
        <w:t xml:space="preserve"> were Drs. Isaac Burt, Valerie</w:t>
      </w:r>
      <w:r w:rsidR="00746A16" w:rsidRPr="40A3B80E">
        <w:rPr>
          <w:rFonts w:ascii="Times" w:eastAsia="Times" w:hAnsi="Times" w:cs="Times"/>
          <w:sz w:val="24"/>
          <w:szCs w:val="24"/>
        </w:rPr>
        <w:t xml:space="preserve"> Dixon, Christina McGrath</w:t>
      </w:r>
      <w:r w:rsidR="00030093" w:rsidRPr="40A3B80E">
        <w:rPr>
          <w:rFonts w:ascii="Times" w:eastAsia="Times" w:hAnsi="Times" w:cs="Times"/>
          <w:sz w:val="24"/>
          <w:szCs w:val="24"/>
        </w:rPr>
        <w:t xml:space="preserve"> </w:t>
      </w:r>
      <w:r w:rsidR="00746A16" w:rsidRPr="40A3B80E">
        <w:rPr>
          <w:rFonts w:ascii="Times" w:eastAsia="Times" w:hAnsi="Times" w:cs="Times"/>
          <w:sz w:val="24"/>
          <w:szCs w:val="24"/>
        </w:rPr>
        <w:t>Fair (Visiting Clinical Assistant Professor)</w:t>
      </w:r>
      <w:r w:rsidR="00B57AA9" w:rsidRPr="40A3B80E">
        <w:rPr>
          <w:rFonts w:ascii="Times" w:eastAsia="Times" w:hAnsi="Times" w:cs="Times"/>
          <w:sz w:val="24"/>
          <w:szCs w:val="24"/>
        </w:rPr>
        <w:t xml:space="preserve">, </w:t>
      </w:r>
      <w:r w:rsidR="00746A16" w:rsidRPr="40A3B80E">
        <w:rPr>
          <w:rFonts w:ascii="Times" w:eastAsia="Times" w:hAnsi="Times" w:cs="Times"/>
          <w:sz w:val="24"/>
          <w:szCs w:val="24"/>
        </w:rPr>
        <w:t>Alena Prikhidko</w:t>
      </w:r>
      <w:r w:rsidR="00B57AA9" w:rsidRPr="40A3B80E">
        <w:rPr>
          <w:rFonts w:ascii="Times" w:eastAsia="Times" w:hAnsi="Times" w:cs="Times"/>
          <w:sz w:val="24"/>
          <w:szCs w:val="24"/>
        </w:rPr>
        <w:t xml:space="preserve"> and Michelle </w:t>
      </w:r>
      <w:proofErr w:type="spellStart"/>
      <w:r w:rsidR="00B57AA9" w:rsidRPr="40A3B80E">
        <w:rPr>
          <w:rFonts w:ascii="Times" w:eastAsia="Times" w:hAnsi="Times" w:cs="Times"/>
          <w:sz w:val="24"/>
          <w:szCs w:val="24"/>
        </w:rPr>
        <w:t>Bradham-Cousar</w:t>
      </w:r>
      <w:proofErr w:type="spellEnd"/>
      <w:r w:rsidRPr="40A3B80E">
        <w:rPr>
          <w:rFonts w:ascii="Times" w:eastAsia="Times" w:hAnsi="Times" w:cs="Times"/>
          <w:sz w:val="24"/>
          <w:szCs w:val="24"/>
        </w:rPr>
        <w:t>. Dr</w:t>
      </w:r>
      <w:r w:rsidR="00BA6F41" w:rsidRPr="40A3B80E">
        <w:rPr>
          <w:rFonts w:ascii="Times" w:eastAsia="Times" w:hAnsi="Times" w:cs="Times"/>
          <w:sz w:val="24"/>
          <w:szCs w:val="24"/>
        </w:rPr>
        <w:t>.</w:t>
      </w:r>
      <w:r w:rsidR="00B57AA9" w:rsidRPr="40A3B80E">
        <w:rPr>
          <w:rFonts w:ascii="Times" w:eastAsia="Times" w:hAnsi="Times" w:cs="Times"/>
          <w:sz w:val="24"/>
          <w:szCs w:val="24"/>
        </w:rPr>
        <w:t xml:space="preserve"> Burt</w:t>
      </w:r>
      <w:r w:rsidRPr="40A3B80E">
        <w:rPr>
          <w:rFonts w:ascii="Times" w:eastAsia="Times" w:hAnsi="Times" w:cs="Times"/>
          <w:sz w:val="24"/>
          <w:szCs w:val="24"/>
        </w:rPr>
        <w:t xml:space="preserve"> </w:t>
      </w:r>
      <w:r w:rsidR="00BA6F41" w:rsidRPr="40A3B80E">
        <w:rPr>
          <w:rFonts w:ascii="Times" w:eastAsia="Times" w:hAnsi="Times" w:cs="Times"/>
          <w:sz w:val="24"/>
          <w:szCs w:val="24"/>
        </w:rPr>
        <w:t xml:space="preserve">transferred to </w:t>
      </w:r>
      <w:r w:rsidR="00B57AA9" w:rsidRPr="40A3B80E">
        <w:rPr>
          <w:rFonts w:ascii="Times" w:eastAsia="Times" w:hAnsi="Times" w:cs="Times"/>
          <w:sz w:val="24"/>
          <w:szCs w:val="24"/>
        </w:rPr>
        <w:t xml:space="preserve">another university. </w:t>
      </w:r>
      <w:r w:rsidR="00BA6F41" w:rsidRPr="40A3B80E">
        <w:rPr>
          <w:rFonts w:ascii="Times" w:eastAsia="Times" w:hAnsi="Times" w:cs="Times"/>
          <w:sz w:val="24"/>
          <w:szCs w:val="24"/>
        </w:rPr>
        <w:t xml:space="preserve"> </w:t>
      </w:r>
      <w:r w:rsidR="00B57AA9" w:rsidRPr="40A3B80E">
        <w:rPr>
          <w:rFonts w:ascii="Times" w:eastAsia="Times" w:hAnsi="Times" w:cs="Times"/>
          <w:sz w:val="24"/>
          <w:szCs w:val="24"/>
        </w:rPr>
        <w:t xml:space="preserve">Dr. </w:t>
      </w:r>
      <w:proofErr w:type="spellStart"/>
      <w:r w:rsidR="00B57AA9" w:rsidRPr="40A3B80E">
        <w:rPr>
          <w:rFonts w:ascii="Times" w:eastAsia="Times" w:hAnsi="Times" w:cs="Times"/>
          <w:sz w:val="24"/>
          <w:szCs w:val="24"/>
        </w:rPr>
        <w:t>Tameeka</w:t>
      </w:r>
      <w:proofErr w:type="spellEnd"/>
      <w:r w:rsidR="00B57AA9" w:rsidRPr="40A3B80E">
        <w:rPr>
          <w:rFonts w:ascii="Times" w:eastAsia="Times" w:hAnsi="Times" w:cs="Times"/>
          <w:sz w:val="24"/>
          <w:szCs w:val="24"/>
        </w:rPr>
        <w:t xml:space="preserve"> Hunter </w:t>
      </w:r>
      <w:r w:rsidR="00746A16" w:rsidRPr="40A3B80E">
        <w:rPr>
          <w:rFonts w:ascii="Times" w:eastAsia="Times" w:hAnsi="Times" w:cs="Times"/>
          <w:sz w:val="24"/>
          <w:szCs w:val="24"/>
        </w:rPr>
        <w:t>was hired as</w:t>
      </w:r>
      <w:r w:rsidR="00B57AA9" w:rsidRPr="40A3B80E">
        <w:rPr>
          <w:rFonts w:ascii="Times" w:eastAsia="Times" w:hAnsi="Times" w:cs="Times"/>
          <w:sz w:val="24"/>
          <w:szCs w:val="24"/>
        </w:rPr>
        <w:t xml:space="preserve"> a</w:t>
      </w:r>
      <w:r w:rsidR="00DF77CE" w:rsidRPr="40A3B80E">
        <w:rPr>
          <w:rFonts w:ascii="Times" w:eastAsia="Times" w:hAnsi="Times" w:cs="Times"/>
          <w:sz w:val="24"/>
          <w:szCs w:val="24"/>
        </w:rPr>
        <w:t>n</w:t>
      </w:r>
      <w:r w:rsidR="00746A16" w:rsidRPr="40A3B80E">
        <w:rPr>
          <w:rFonts w:ascii="Times" w:eastAsia="Times" w:hAnsi="Times" w:cs="Times"/>
          <w:sz w:val="24"/>
          <w:szCs w:val="24"/>
        </w:rPr>
        <w:t xml:space="preserve"> Assistant Professor</w:t>
      </w:r>
      <w:r w:rsidR="00B57AA9" w:rsidRPr="40A3B80E">
        <w:rPr>
          <w:rFonts w:ascii="Times" w:eastAsia="Times" w:hAnsi="Times" w:cs="Times"/>
          <w:sz w:val="24"/>
          <w:szCs w:val="24"/>
        </w:rPr>
        <w:t xml:space="preserve"> for the Rehabilitation and Clinical Mental Health Counseling (CMHC) tracks</w:t>
      </w:r>
      <w:r w:rsidR="00746A16" w:rsidRPr="40A3B80E">
        <w:rPr>
          <w:rFonts w:ascii="Times" w:eastAsia="Times" w:hAnsi="Times" w:cs="Times"/>
          <w:sz w:val="24"/>
          <w:szCs w:val="24"/>
        </w:rPr>
        <w:t xml:space="preserve">. </w:t>
      </w:r>
      <w:r w:rsidR="00B57AA9" w:rsidRPr="40A3B80E">
        <w:rPr>
          <w:rFonts w:ascii="Times" w:eastAsia="Times" w:hAnsi="Times" w:cs="Times"/>
          <w:sz w:val="24"/>
          <w:szCs w:val="24"/>
        </w:rPr>
        <w:t xml:space="preserve">Dr. Zachary </w:t>
      </w:r>
      <w:proofErr w:type="spellStart"/>
      <w:r w:rsidR="00B57AA9" w:rsidRPr="40A3B80E">
        <w:rPr>
          <w:rFonts w:ascii="Times" w:eastAsia="Times" w:hAnsi="Times" w:cs="Times"/>
          <w:sz w:val="24"/>
          <w:szCs w:val="24"/>
        </w:rPr>
        <w:t>Pietrantoni</w:t>
      </w:r>
      <w:proofErr w:type="spellEnd"/>
      <w:r w:rsidR="00B57AA9" w:rsidRPr="40A3B80E">
        <w:rPr>
          <w:rFonts w:ascii="Times" w:eastAsia="Times" w:hAnsi="Times" w:cs="Times"/>
          <w:sz w:val="24"/>
          <w:szCs w:val="24"/>
        </w:rPr>
        <w:t xml:space="preserve"> was hired as an Assistant Professor for the School Counseling (SC) track. </w:t>
      </w:r>
      <w:r w:rsidRPr="40A3B80E">
        <w:rPr>
          <w:rFonts w:ascii="Times" w:eastAsia="Times" w:hAnsi="Times" w:cs="Times"/>
          <w:sz w:val="24"/>
          <w:szCs w:val="24"/>
        </w:rPr>
        <w:t>The</w:t>
      </w:r>
      <w:r w:rsidR="00746A16" w:rsidRPr="40A3B80E">
        <w:rPr>
          <w:rFonts w:ascii="Times" w:eastAsia="Times" w:hAnsi="Times" w:cs="Times"/>
          <w:sz w:val="24"/>
          <w:szCs w:val="24"/>
        </w:rPr>
        <w:t xml:space="preserve"> Fall 202</w:t>
      </w:r>
      <w:r w:rsidR="00B57AA9" w:rsidRPr="40A3B80E">
        <w:rPr>
          <w:rFonts w:ascii="Times" w:eastAsia="Times" w:hAnsi="Times" w:cs="Times"/>
          <w:sz w:val="24"/>
          <w:szCs w:val="24"/>
        </w:rPr>
        <w:t>2</w:t>
      </w:r>
      <w:r w:rsidRPr="40A3B80E">
        <w:rPr>
          <w:rFonts w:ascii="Times" w:eastAsia="Times" w:hAnsi="Times" w:cs="Times"/>
          <w:sz w:val="24"/>
          <w:szCs w:val="24"/>
        </w:rPr>
        <w:t xml:space="preserve"> semester faculty </w:t>
      </w:r>
      <w:r w:rsidR="18DBC2EA" w:rsidRPr="40A3B80E">
        <w:rPr>
          <w:rFonts w:ascii="Times" w:eastAsia="Times" w:hAnsi="Times" w:cs="Times"/>
          <w:sz w:val="24"/>
          <w:szCs w:val="24"/>
        </w:rPr>
        <w:t>consisted</w:t>
      </w:r>
      <w:r w:rsidRPr="40A3B80E">
        <w:rPr>
          <w:rFonts w:ascii="Times" w:eastAsia="Times" w:hAnsi="Times" w:cs="Times"/>
          <w:sz w:val="24"/>
          <w:szCs w:val="24"/>
        </w:rPr>
        <w:t xml:space="preserve"> of</w:t>
      </w:r>
      <w:r w:rsidRPr="40A3B80E">
        <w:rPr>
          <w:rFonts w:ascii="Times" w:eastAsia="Times" w:hAnsi="Times" w:cs="Times"/>
          <w:spacing w:val="-17"/>
          <w:sz w:val="24"/>
          <w:szCs w:val="24"/>
        </w:rPr>
        <w:t xml:space="preserve"> </w:t>
      </w:r>
      <w:r w:rsidRPr="40A3B80E">
        <w:rPr>
          <w:rFonts w:ascii="Times" w:eastAsia="Times" w:hAnsi="Times" w:cs="Times"/>
          <w:sz w:val="24"/>
          <w:szCs w:val="24"/>
        </w:rPr>
        <w:t>Drs.</w:t>
      </w:r>
      <w:r w:rsidR="00746A16" w:rsidRPr="40A3B80E">
        <w:rPr>
          <w:rFonts w:ascii="Times" w:eastAsia="Times" w:hAnsi="Times" w:cs="Times"/>
          <w:sz w:val="24"/>
          <w:szCs w:val="24"/>
        </w:rPr>
        <w:t xml:space="preserve"> Dixon,</w:t>
      </w:r>
      <w:r w:rsidR="00B57AA9" w:rsidRPr="40A3B80E">
        <w:rPr>
          <w:rFonts w:ascii="Times" w:eastAsia="Times" w:hAnsi="Times" w:cs="Times"/>
          <w:sz w:val="24"/>
          <w:szCs w:val="24"/>
        </w:rPr>
        <w:t xml:space="preserve"> </w:t>
      </w:r>
      <w:r w:rsidR="00746A16" w:rsidRPr="40A3B80E">
        <w:rPr>
          <w:rFonts w:ascii="Times" w:eastAsia="Times" w:hAnsi="Times" w:cs="Times"/>
          <w:sz w:val="24"/>
          <w:szCs w:val="24"/>
        </w:rPr>
        <w:t>Prikhidko, McGrath</w:t>
      </w:r>
      <w:r w:rsidR="007E7865" w:rsidRPr="40A3B80E">
        <w:rPr>
          <w:rFonts w:ascii="Times" w:eastAsia="Times" w:hAnsi="Times" w:cs="Times"/>
          <w:sz w:val="24"/>
          <w:szCs w:val="24"/>
        </w:rPr>
        <w:t xml:space="preserve"> </w:t>
      </w:r>
      <w:r w:rsidR="00746A16" w:rsidRPr="40A3B80E">
        <w:rPr>
          <w:rFonts w:ascii="Times" w:eastAsia="Times" w:hAnsi="Times" w:cs="Times"/>
          <w:sz w:val="24"/>
          <w:szCs w:val="24"/>
        </w:rPr>
        <w:t>Fair</w:t>
      </w:r>
      <w:r w:rsidR="00B57AA9" w:rsidRPr="40A3B80E">
        <w:rPr>
          <w:rFonts w:ascii="Times" w:eastAsia="Times" w:hAnsi="Times" w:cs="Times"/>
          <w:sz w:val="24"/>
          <w:szCs w:val="24"/>
        </w:rPr>
        <w:t xml:space="preserve">, </w:t>
      </w:r>
      <w:proofErr w:type="spellStart"/>
      <w:r w:rsidR="00746A16" w:rsidRPr="40A3B80E">
        <w:rPr>
          <w:rFonts w:ascii="Times" w:eastAsia="Times" w:hAnsi="Times" w:cs="Times"/>
          <w:sz w:val="24"/>
          <w:szCs w:val="24"/>
        </w:rPr>
        <w:t>Bradham-Cousar</w:t>
      </w:r>
      <w:proofErr w:type="spellEnd"/>
      <w:r w:rsidR="00B57AA9" w:rsidRPr="40A3B80E">
        <w:rPr>
          <w:rFonts w:ascii="Times" w:eastAsia="Times" w:hAnsi="Times" w:cs="Times"/>
          <w:sz w:val="24"/>
          <w:szCs w:val="24"/>
        </w:rPr>
        <w:t xml:space="preserve">, Hunter and </w:t>
      </w:r>
      <w:proofErr w:type="spellStart"/>
      <w:r w:rsidR="00B57AA9" w:rsidRPr="40A3B80E">
        <w:rPr>
          <w:rFonts w:ascii="Times" w:eastAsia="Times" w:hAnsi="Times" w:cs="Times"/>
          <w:sz w:val="24"/>
          <w:szCs w:val="24"/>
        </w:rPr>
        <w:t>Pietrantoni</w:t>
      </w:r>
      <w:proofErr w:type="spellEnd"/>
      <w:r w:rsidRPr="40A3B80E">
        <w:rPr>
          <w:rFonts w:ascii="Times" w:eastAsia="Times" w:hAnsi="Times" w:cs="Times"/>
          <w:sz w:val="24"/>
          <w:szCs w:val="24"/>
        </w:rPr>
        <w:t>. Core faculty members include tenure-track/earning and clinical faculty lines. Each semester</w:t>
      </w:r>
      <w:r w:rsidR="00746A16" w:rsidRPr="40A3B80E">
        <w:rPr>
          <w:rFonts w:ascii="Times" w:eastAsia="Times" w:hAnsi="Times" w:cs="Times"/>
          <w:sz w:val="24"/>
          <w:szCs w:val="24"/>
        </w:rPr>
        <w:t>,</w:t>
      </w:r>
      <w:r w:rsidRPr="40A3B80E">
        <w:rPr>
          <w:rFonts w:ascii="Times" w:eastAsia="Times" w:hAnsi="Times" w:cs="Times"/>
          <w:sz w:val="24"/>
          <w:szCs w:val="24"/>
        </w:rPr>
        <w:t xml:space="preserve"> adjunct faculty members serve the course needs of our students.</w:t>
      </w:r>
    </w:p>
    <w:p w14:paraId="3EB22F0E" w14:textId="1A057EF3" w:rsidR="40A3B80E" w:rsidRDefault="40A3B80E" w:rsidP="40A3B80E">
      <w:pPr>
        <w:pStyle w:val="BodyText"/>
        <w:spacing w:before="4"/>
        <w:ind w:left="100" w:right="776"/>
        <w:rPr>
          <w:rFonts w:ascii="Times" w:eastAsia="Times" w:hAnsi="Times" w:cs="Times"/>
          <w:sz w:val="24"/>
          <w:szCs w:val="24"/>
        </w:rPr>
      </w:pPr>
    </w:p>
    <w:tbl>
      <w:tblPr>
        <w:tblW w:w="0" w:type="auto"/>
        <w:tblInd w:w="1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6"/>
        <w:gridCol w:w="1575"/>
        <w:gridCol w:w="1578"/>
      </w:tblGrid>
      <w:tr w:rsidR="00312336" w:rsidRPr="005E3C2C" w14:paraId="3D51DD51" w14:textId="77777777" w:rsidTr="40A3B80E">
        <w:trPr>
          <w:trHeight w:val="254"/>
        </w:trPr>
        <w:tc>
          <w:tcPr>
            <w:tcW w:w="3776" w:type="dxa"/>
            <w:shd w:val="clear" w:color="auto" w:fill="E7E6E6"/>
          </w:tcPr>
          <w:p w14:paraId="19D05101" w14:textId="77777777" w:rsidR="00312336" w:rsidRPr="005E3C2C" w:rsidRDefault="001F17A7" w:rsidP="40A3B80E">
            <w:pPr>
              <w:pStyle w:val="TableParagraph"/>
              <w:ind w:left="191" w:right="183"/>
              <w:rPr>
                <w:rFonts w:ascii="Times" w:eastAsia="Times" w:hAnsi="Times" w:cs="Times"/>
                <w:sz w:val="24"/>
                <w:szCs w:val="24"/>
              </w:rPr>
            </w:pPr>
            <w:r w:rsidRPr="40A3B80E">
              <w:rPr>
                <w:rFonts w:ascii="Times" w:eastAsia="Times" w:hAnsi="Times" w:cs="Times"/>
                <w:sz w:val="24"/>
                <w:szCs w:val="24"/>
              </w:rPr>
              <w:t>CORE FACULTY</w:t>
            </w:r>
          </w:p>
        </w:tc>
        <w:tc>
          <w:tcPr>
            <w:tcW w:w="1575" w:type="dxa"/>
            <w:shd w:val="clear" w:color="auto" w:fill="E7E6E6"/>
          </w:tcPr>
          <w:p w14:paraId="67C05838" w14:textId="77777777" w:rsidR="00312336" w:rsidRPr="005E3C2C" w:rsidRDefault="001F17A7" w:rsidP="40A3B80E">
            <w:pPr>
              <w:pStyle w:val="TableParagraph"/>
              <w:ind w:left="526" w:right="522"/>
              <w:rPr>
                <w:rFonts w:ascii="Times" w:eastAsia="Times" w:hAnsi="Times" w:cs="Times"/>
                <w:sz w:val="24"/>
                <w:szCs w:val="24"/>
              </w:rPr>
            </w:pPr>
            <w:r w:rsidRPr="40A3B80E">
              <w:rPr>
                <w:rFonts w:ascii="Times" w:eastAsia="Times" w:hAnsi="Times" w:cs="Times"/>
                <w:sz w:val="24"/>
                <w:szCs w:val="24"/>
              </w:rPr>
              <w:t>Male</w:t>
            </w:r>
          </w:p>
        </w:tc>
        <w:tc>
          <w:tcPr>
            <w:tcW w:w="1578" w:type="dxa"/>
            <w:shd w:val="clear" w:color="auto" w:fill="E7E6E6"/>
          </w:tcPr>
          <w:p w14:paraId="590559C6" w14:textId="77777777" w:rsidR="00312336" w:rsidRPr="005E3C2C" w:rsidRDefault="001F17A7" w:rsidP="40A3B80E">
            <w:pPr>
              <w:pStyle w:val="TableParagraph"/>
              <w:ind w:left="399" w:right="394"/>
              <w:rPr>
                <w:rFonts w:ascii="Times" w:eastAsia="Times" w:hAnsi="Times" w:cs="Times"/>
                <w:sz w:val="24"/>
                <w:szCs w:val="24"/>
              </w:rPr>
            </w:pPr>
            <w:r w:rsidRPr="40A3B80E">
              <w:rPr>
                <w:rFonts w:ascii="Times" w:eastAsia="Times" w:hAnsi="Times" w:cs="Times"/>
                <w:sz w:val="24"/>
                <w:szCs w:val="24"/>
              </w:rPr>
              <w:t>Female</w:t>
            </w:r>
          </w:p>
        </w:tc>
      </w:tr>
      <w:tr w:rsidR="00312336" w:rsidRPr="005E3C2C" w14:paraId="33A9C714" w14:textId="77777777" w:rsidTr="40A3B80E">
        <w:trPr>
          <w:trHeight w:val="254"/>
        </w:trPr>
        <w:tc>
          <w:tcPr>
            <w:tcW w:w="3776" w:type="dxa"/>
          </w:tcPr>
          <w:p w14:paraId="08A444D8" w14:textId="77777777" w:rsidR="00312336" w:rsidRPr="005E3C2C" w:rsidRDefault="001F17A7" w:rsidP="40A3B80E">
            <w:pPr>
              <w:pStyle w:val="TableParagraph"/>
              <w:ind w:left="188" w:right="183"/>
              <w:rPr>
                <w:rFonts w:ascii="Times" w:eastAsia="Times" w:hAnsi="Times" w:cs="Times"/>
                <w:sz w:val="24"/>
                <w:szCs w:val="24"/>
              </w:rPr>
            </w:pPr>
            <w:r w:rsidRPr="40A3B80E">
              <w:rPr>
                <w:rFonts w:ascii="Times" w:eastAsia="Times" w:hAnsi="Times" w:cs="Times"/>
                <w:sz w:val="24"/>
                <w:szCs w:val="24"/>
              </w:rPr>
              <w:t>African American/Black</w:t>
            </w:r>
          </w:p>
        </w:tc>
        <w:tc>
          <w:tcPr>
            <w:tcW w:w="1575" w:type="dxa"/>
          </w:tcPr>
          <w:p w14:paraId="20F1D2D6" w14:textId="48FD4899" w:rsidR="00312336" w:rsidRPr="005E3C2C" w:rsidRDefault="04773029" w:rsidP="40A3B80E">
            <w:pPr>
              <w:pStyle w:val="TableParagraph"/>
              <w:rPr>
                <w:rFonts w:ascii="Times" w:eastAsia="Times" w:hAnsi="Times" w:cs="Times"/>
                <w:sz w:val="24"/>
                <w:szCs w:val="24"/>
              </w:rPr>
            </w:pPr>
            <w:r w:rsidRPr="40A3B80E">
              <w:rPr>
                <w:rFonts w:ascii="Times" w:eastAsia="Times" w:hAnsi="Times" w:cs="Times"/>
                <w:sz w:val="24"/>
                <w:szCs w:val="24"/>
              </w:rPr>
              <w:t>1</w:t>
            </w:r>
          </w:p>
        </w:tc>
        <w:tc>
          <w:tcPr>
            <w:tcW w:w="1578" w:type="dxa"/>
          </w:tcPr>
          <w:p w14:paraId="78321057" w14:textId="4286060D" w:rsidR="00312336" w:rsidRPr="005E3C2C" w:rsidRDefault="00B57AA9" w:rsidP="40A3B80E">
            <w:pPr>
              <w:pStyle w:val="TableParagraph"/>
              <w:ind w:left="3"/>
              <w:rPr>
                <w:rFonts w:ascii="Times" w:eastAsia="Times" w:hAnsi="Times" w:cs="Times"/>
                <w:sz w:val="24"/>
                <w:szCs w:val="24"/>
              </w:rPr>
            </w:pPr>
            <w:r w:rsidRPr="40A3B80E">
              <w:rPr>
                <w:rFonts w:ascii="Times" w:eastAsia="Times" w:hAnsi="Times" w:cs="Times"/>
                <w:sz w:val="24"/>
                <w:szCs w:val="24"/>
              </w:rPr>
              <w:t>3</w:t>
            </w:r>
          </w:p>
        </w:tc>
      </w:tr>
      <w:tr w:rsidR="00312336" w:rsidRPr="005E3C2C" w14:paraId="383B67A6" w14:textId="77777777" w:rsidTr="40A3B80E">
        <w:trPr>
          <w:trHeight w:val="251"/>
        </w:trPr>
        <w:tc>
          <w:tcPr>
            <w:tcW w:w="3776" w:type="dxa"/>
          </w:tcPr>
          <w:p w14:paraId="13470C48" w14:textId="77777777" w:rsidR="00312336" w:rsidRPr="005E3C2C" w:rsidRDefault="001F17A7" w:rsidP="40A3B80E">
            <w:pPr>
              <w:pStyle w:val="TableParagraph"/>
              <w:spacing w:line="232" w:lineRule="exact"/>
              <w:ind w:left="191" w:right="181"/>
              <w:rPr>
                <w:rFonts w:ascii="Times" w:eastAsia="Times" w:hAnsi="Times" w:cs="Times"/>
                <w:sz w:val="24"/>
                <w:szCs w:val="24"/>
              </w:rPr>
            </w:pPr>
            <w:r w:rsidRPr="40A3B80E">
              <w:rPr>
                <w:rFonts w:ascii="Times" w:eastAsia="Times" w:hAnsi="Times" w:cs="Times"/>
                <w:sz w:val="24"/>
                <w:szCs w:val="24"/>
              </w:rPr>
              <w:t>American Indian/Native Alaskan</w:t>
            </w:r>
          </w:p>
        </w:tc>
        <w:tc>
          <w:tcPr>
            <w:tcW w:w="1575" w:type="dxa"/>
          </w:tcPr>
          <w:p w14:paraId="27AEDA9C" w14:textId="77777777" w:rsidR="00312336" w:rsidRPr="005E3C2C" w:rsidRDefault="001F17A7" w:rsidP="40A3B80E">
            <w:pPr>
              <w:pStyle w:val="TableParagraph"/>
              <w:spacing w:line="232" w:lineRule="exact"/>
              <w:rPr>
                <w:rFonts w:ascii="Times" w:eastAsia="Times" w:hAnsi="Times" w:cs="Times"/>
                <w:sz w:val="24"/>
                <w:szCs w:val="24"/>
              </w:rPr>
            </w:pPr>
            <w:r w:rsidRPr="40A3B80E">
              <w:rPr>
                <w:rFonts w:ascii="Times" w:eastAsia="Times" w:hAnsi="Times" w:cs="Times"/>
                <w:sz w:val="24"/>
                <w:szCs w:val="24"/>
              </w:rPr>
              <w:t>0</w:t>
            </w:r>
          </w:p>
        </w:tc>
        <w:tc>
          <w:tcPr>
            <w:tcW w:w="1578" w:type="dxa"/>
          </w:tcPr>
          <w:p w14:paraId="7A054BD7" w14:textId="77777777" w:rsidR="00312336" w:rsidRPr="005E3C2C" w:rsidRDefault="001F17A7" w:rsidP="40A3B80E">
            <w:pPr>
              <w:pStyle w:val="TableParagraph"/>
              <w:spacing w:line="232" w:lineRule="exact"/>
              <w:ind w:left="3"/>
              <w:rPr>
                <w:rFonts w:ascii="Times" w:eastAsia="Times" w:hAnsi="Times" w:cs="Times"/>
                <w:sz w:val="24"/>
                <w:szCs w:val="24"/>
              </w:rPr>
            </w:pPr>
            <w:r w:rsidRPr="40A3B80E">
              <w:rPr>
                <w:rFonts w:ascii="Times" w:eastAsia="Times" w:hAnsi="Times" w:cs="Times"/>
                <w:sz w:val="24"/>
                <w:szCs w:val="24"/>
              </w:rPr>
              <w:t>0</w:t>
            </w:r>
          </w:p>
        </w:tc>
      </w:tr>
      <w:tr w:rsidR="00312336" w:rsidRPr="005E3C2C" w14:paraId="0C8A4B8F" w14:textId="77777777" w:rsidTr="40A3B80E">
        <w:trPr>
          <w:trHeight w:val="253"/>
        </w:trPr>
        <w:tc>
          <w:tcPr>
            <w:tcW w:w="3776" w:type="dxa"/>
          </w:tcPr>
          <w:p w14:paraId="5A041E8C" w14:textId="77777777" w:rsidR="00312336" w:rsidRPr="005E3C2C" w:rsidRDefault="001F17A7" w:rsidP="40A3B80E">
            <w:pPr>
              <w:pStyle w:val="TableParagraph"/>
              <w:ind w:left="191" w:right="183"/>
              <w:rPr>
                <w:rFonts w:ascii="Times" w:eastAsia="Times" w:hAnsi="Times" w:cs="Times"/>
                <w:sz w:val="24"/>
                <w:szCs w:val="24"/>
              </w:rPr>
            </w:pPr>
            <w:r w:rsidRPr="40A3B80E">
              <w:rPr>
                <w:rFonts w:ascii="Times" w:eastAsia="Times" w:hAnsi="Times" w:cs="Times"/>
                <w:sz w:val="24"/>
                <w:szCs w:val="24"/>
              </w:rPr>
              <w:t>Asian American</w:t>
            </w:r>
          </w:p>
        </w:tc>
        <w:tc>
          <w:tcPr>
            <w:tcW w:w="1575" w:type="dxa"/>
          </w:tcPr>
          <w:p w14:paraId="6B14D97E" w14:textId="77777777" w:rsidR="00312336" w:rsidRPr="005E3C2C" w:rsidRDefault="001F17A7" w:rsidP="40A3B80E">
            <w:pPr>
              <w:pStyle w:val="TableParagraph"/>
              <w:rPr>
                <w:rFonts w:ascii="Times" w:eastAsia="Times" w:hAnsi="Times" w:cs="Times"/>
                <w:sz w:val="24"/>
                <w:szCs w:val="24"/>
              </w:rPr>
            </w:pPr>
            <w:r w:rsidRPr="40A3B80E">
              <w:rPr>
                <w:rFonts w:ascii="Times" w:eastAsia="Times" w:hAnsi="Times" w:cs="Times"/>
                <w:sz w:val="24"/>
                <w:szCs w:val="24"/>
              </w:rPr>
              <w:t>0</w:t>
            </w:r>
          </w:p>
        </w:tc>
        <w:tc>
          <w:tcPr>
            <w:tcW w:w="1578" w:type="dxa"/>
          </w:tcPr>
          <w:p w14:paraId="19E8A18D" w14:textId="77777777" w:rsidR="00312336" w:rsidRPr="005E3C2C" w:rsidRDefault="001F17A7" w:rsidP="40A3B80E">
            <w:pPr>
              <w:pStyle w:val="TableParagraph"/>
              <w:ind w:left="3"/>
              <w:rPr>
                <w:rFonts w:ascii="Times" w:eastAsia="Times" w:hAnsi="Times" w:cs="Times"/>
                <w:sz w:val="24"/>
                <w:szCs w:val="24"/>
              </w:rPr>
            </w:pPr>
            <w:r w:rsidRPr="40A3B80E">
              <w:rPr>
                <w:rFonts w:ascii="Times" w:eastAsia="Times" w:hAnsi="Times" w:cs="Times"/>
                <w:sz w:val="24"/>
                <w:szCs w:val="24"/>
              </w:rPr>
              <w:t>0</w:t>
            </w:r>
          </w:p>
        </w:tc>
      </w:tr>
      <w:tr w:rsidR="00312336" w:rsidRPr="005E3C2C" w14:paraId="3C7B0ABA" w14:textId="77777777" w:rsidTr="40A3B80E">
        <w:trPr>
          <w:trHeight w:val="251"/>
        </w:trPr>
        <w:tc>
          <w:tcPr>
            <w:tcW w:w="3776" w:type="dxa"/>
          </w:tcPr>
          <w:p w14:paraId="30815C4E" w14:textId="77777777" w:rsidR="00312336" w:rsidRPr="005E3C2C" w:rsidRDefault="001F17A7" w:rsidP="40A3B80E">
            <w:pPr>
              <w:pStyle w:val="TableParagraph"/>
              <w:spacing w:line="232" w:lineRule="exact"/>
              <w:ind w:left="191" w:right="180"/>
              <w:rPr>
                <w:rFonts w:ascii="Times" w:eastAsia="Times" w:hAnsi="Times" w:cs="Times"/>
                <w:sz w:val="24"/>
                <w:szCs w:val="24"/>
              </w:rPr>
            </w:pPr>
            <w:r w:rsidRPr="40A3B80E">
              <w:rPr>
                <w:rFonts w:ascii="Times" w:eastAsia="Times" w:hAnsi="Times" w:cs="Times"/>
                <w:sz w:val="24"/>
                <w:szCs w:val="24"/>
              </w:rPr>
              <w:lastRenderedPageBreak/>
              <w:t>Caucasian/White</w:t>
            </w:r>
          </w:p>
        </w:tc>
        <w:tc>
          <w:tcPr>
            <w:tcW w:w="1575" w:type="dxa"/>
          </w:tcPr>
          <w:p w14:paraId="6DBEEE61" w14:textId="3247E97F" w:rsidR="00312336" w:rsidRPr="005E3C2C" w:rsidRDefault="00DF77CE" w:rsidP="40A3B80E">
            <w:pPr>
              <w:pStyle w:val="TableParagraph"/>
              <w:spacing w:line="232" w:lineRule="exact"/>
              <w:rPr>
                <w:rFonts w:ascii="Times" w:eastAsia="Times" w:hAnsi="Times" w:cs="Times"/>
                <w:sz w:val="24"/>
                <w:szCs w:val="24"/>
              </w:rPr>
            </w:pPr>
            <w:r w:rsidRPr="40A3B80E">
              <w:rPr>
                <w:rFonts w:ascii="Times" w:eastAsia="Times" w:hAnsi="Times" w:cs="Times"/>
                <w:sz w:val="24"/>
                <w:szCs w:val="24"/>
              </w:rPr>
              <w:t>1</w:t>
            </w:r>
          </w:p>
        </w:tc>
        <w:tc>
          <w:tcPr>
            <w:tcW w:w="1578" w:type="dxa"/>
          </w:tcPr>
          <w:p w14:paraId="50CBFB78" w14:textId="0A85A3DB" w:rsidR="00312336" w:rsidRPr="005E3C2C" w:rsidRDefault="00DF77CE" w:rsidP="40A3B80E">
            <w:pPr>
              <w:pStyle w:val="TableParagraph"/>
              <w:spacing w:line="232" w:lineRule="exact"/>
              <w:ind w:left="3"/>
              <w:rPr>
                <w:rFonts w:ascii="Times" w:eastAsia="Times" w:hAnsi="Times" w:cs="Times"/>
                <w:sz w:val="24"/>
                <w:szCs w:val="24"/>
              </w:rPr>
            </w:pPr>
            <w:r w:rsidRPr="40A3B80E">
              <w:rPr>
                <w:rFonts w:ascii="Times" w:eastAsia="Times" w:hAnsi="Times" w:cs="Times"/>
                <w:sz w:val="24"/>
                <w:szCs w:val="24"/>
              </w:rPr>
              <w:t>2</w:t>
            </w:r>
          </w:p>
        </w:tc>
      </w:tr>
      <w:tr w:rsidR="00312336" w:rsidRPr="005E3C2C" w14:paraId="59B24150" w14:textId="77777777" w:rsidTr="40A3B80E">
        <w:trPr>
          <w:trHeight w:val="253"/>
        </w:trPr>
        <w:tc>
          <w:tcPr>
            <w:tcW w:w="3776" w:type="dxa"/>
          </w:tcPr>
          <w:p w14:paraId="57575D22" w14:textId="77777777" w:rsidR="00312336" w:rsidRPr="005E3C2C" w:rsidRDefault="001F17A7" w:rsidP="40A3B80E">
            <w:pPr>
              <w:pStyle w:val="TableParagraph"/>
              <w:ind w:left="191" w:right="182"/>
              <w:rPr>
                <w:rFonts w:ascii="Times" w:eastAsia="Times" w:hAnsi="Times" w:cs="Times"/>
                <w:sz w:val="24"/>
                <w:szCs w:val="24"/>
              </w:rPr>
            </w:pPr>
            <w:r w:rsidRPr="40A3B80E">
              <w:rPr>
                <w:rFonts w:ascii="Times" w:eastAsia="Times" w:hAnsi="Times" w:cs="Times"/>
                <w:sz w:val="24"/>
                <w:szCs w:val="24"/>
              </w:rPr>
              <w:t>Hispanic/Latino/Spanish American</w:t>
            </w:r>
          </w:p>
        </w:tc>
        <w:tc>
          <w:tcPr>
            <w:tcW w:w="1575" w:type="dxa"/>
          </w:tcPr>
          <w:p w14:paraId="4D9CB9D7" w14:textId="77777777" w:rsidR="00312336" w:rsidRPr="005E3C2C" w:rsidRDefault="001F17A7" w:rsidP="40A3B80E">
            <w:pPr>
              <w:pStyle w:val="TableParagraph"/>
              <w:rPr>
                <w:rFonts w:ascii="Times" w:eastAsia="Times" w:hAnsi="Times" w:cs="Times"/>
                <w:sz w:val="24"/>
                <w:szCs w:val="24"/>
              </w:rPr>
            </w:pPr>
            <w:r w:rsidRPr="40A3B80E">
              <w:rPr>
                <w:rFonts w:ascii="Times" w:eastAsia="Times" w:hAnsi="Times" w:cs="Times"/>
                <w:sz w:val="24"/>
                <w:szCs w:val="24"/>
              </w:rPr>
              <w:t>0</w:t>
            </w:r>
          </w:p>
        </w:tc>
        <w:tc>
          <w:tcPr>
            <w:tcW w:w="1578" w:type="dxa"/>
          </w:tcPr>
          <w:p w14:paraId="10925ACE" w14:textId="77777777" w:rsidR="00312336" w:rsidRPr="005E3C2C" w:rsidRDefault="00820C9D" w:rsidP="40A3B80E">
            <w:pPr>
              <w:pStyle w:val="TableParagraph"/>
              <w:ind w:left="3"/>
              <w:rPr>
                <w:rFonts w:ascii="Times" w:eastAsia="Times" w:hAnsi="Times" w:cs="Times"/>
                <w:sz w:val="24"/>
                <w:szCs w:val="24"/>
              </w:rPr>
            </w:pPr>
            <w:r w:rsidRPr="40A3B80E">
              <w:rPr>
                <w:rFonts w:ascii="Times" w:eastAsia="Times" w:hAnsi="Times" w:cs="Times"/>
                <w:sz w:val="24"/>
                <w:szCs w:val="24"/>
              </w:rPr>
              <w:t>0</w:t>
            </w:r>
          </w:p>
        </w:tc>
      </w:tr>
      <w:tr w:rsidR="00312336" w:rsidRPr="005E3C2C" w14:paraId="3D389D40" w14:textId="77777777" w:rsidTr="40A3B80E">
        <w:trPr>
          <w:trHeight w:val="251"/>
        </w:trPr>
        <w:tc>
          <w:tcPr>
            <w:tcW w:w="3776" w:type="dxa"/>
          </w:tcPr>
          <w:p w14:paraId="268087E9" w14:textId="77777777" w:rsidR="00312336" w:rsidRPr="005E3C2C" w:rsidRDefault="001F17A7" w:rsidP="40A3B80E">
            <w:pPr>
              <w:pStyle w:val="TableParagraph"/>
              <w:spacing w:line="232" w:lineRule="exact"/>
              <w:ind w:left="187" w:right="183"/>
              <w:rPr>
                <w:rFonts w:ascii="Times" w:eastAsia="Times" w:hAnsi="Times" w:cs="Times"/>
                <w:sz w:val="24"/>
                <w:szCs w:val="24"/>
              </w:rPr>
            </w:pPr>
            <w:r w:rsidRPr="40A3B80E">
              <w:rPr>
                <w:rFonts w:ascii="Times" w:eastAsia="Times" w:hAnsi="Times" w:cs="Times"/>
                <w:sz w:val="24"/>
                <w:szCs w:val="24"/>
              </w:rPr>
              <w:t>Native Hawaiian/Pacific Islander</w:t>
            </w:r>
          </w:p>
        </w:tc>
        <w:tc>
          <w:tcPr>
            <w:tcW w:w="1575" w:type="dxa"/>
          </w:tcPr>
          <w:p w14:paraId="2BEAB410" w14:textId="77777777" w:rsidR="00312336" w:rsidRPr="005E3C2C" w:rsidRDefault="001F17A7" w:rsidP="40A3B80E">
            <w:pPr>
              <w:pStyle w:val="TableParagraph"/>
              <w:spacing w:line="232" w:lineRule="exact"/>
              <w:rPr>
                <w:rFonts w:ascii="Times" w:eastAsia="Times" w:hAnsi="Times" w:cs="Times"/>
                <w:sz w:val="24"/>
                <w:szCs w:val="24"/>
              </w:rPr>
            </w:pPr>
            <w:r w:rsidRPr="40A3B80E">
              <w:rPr>
                <w:rFonts w:ascii="Times" w:eastAsia="Times" w:hAnsi="Times" w:cs="Times"/>
                <w:sz w:val="24"/>
                <w:szCs w:val="24"/>
              </w:rPr>
              <w:t>0</w:t>
            </w:r>
          </w:p>
        </w:tc>
        <w:tc>
          <w:tcPr>
            <w:tcW w:w="1578" w:type="dxa"/>
          </w:tcPr>
          <w:p w14:paraId="660A890D" w14:textId="77777777" w:rsidR="00312336" w:rsidRPr="005E3C2C" w:rsidRDefault="001F17A7" w:rsidP="40A3B80E">
            <w:pPr>
              <w:pStyle w:val="TableParagraph"/>
              <w:spacing w:line="232" w:lineRule="exact"/>
              <w:ind w:left="3"/>
              <w:rPr>
                <w:rFonts w:ascii="Times" w:eastAsia="Times" w:hAnsi="Times" w:cs="Times"/>
                <w:sz w:val="24"/>
                <w:szCs w:val="24"/>
              </w:rPr>
            </w:pPr>
            <w:r w:rsidRPr="40A3B80E">
              <w:rPr>
                <w:rFonts w:ascii="Times" w:eastAsia="Times" w:hAnsi="Times" w:cs="Times"/>
                <w:sz w:val="24"/>
                <w:szCs w:val="24"/>
              </w:rPr>
              <w:t>0</w:t>
            </w:r>
          </w:p>
        </w:tc>
      </w:tr>
      <w:tr w:rsidR="00312336" w:rsidRPr="005E3C2C" w14:paraId="621752D2" w14:textId="77777777" w:rsidTr="40A3B80E">
        <w:trPr>
          <w:trHeight w:val="254"/>
        </w:trPr>
        <w:tc>
          <w:tcPr>
            <w:tcW w:w="3776" w:type="dxa"/>
          </w:tcPr>
          <w:p w14:paraId="3FF57ECF" w14:textId="77777777" w:rsidR="00312336" w:rsidRPr="005E3C2C" w:rsidRDefault="001F17A7" w:rsidP="40A3B80E">
            <w:pPr>
              <w:pStyle w:val="TableParagraph"/>
              <w:ind w:left="191" w:right="183"/>
              <w:rPr>
                <w:rFonts w:ascii="Times" w:eastAsia="Times" w:hAnsi="Times" w:cs="Times"/>
                <w:sz w:val="24"/>
                <w:szCs w:val="24"/>
              </w:rPr>
            </w:pPr>
            <w:r w:rsidRPr="40A3B80E">
              <w:rPr>
                <w:rFonts w:ascii="Times" w:eastAsia="Times" w:hAnsi="Times" w:cs="Times"/>
                <w:sz w:val="24"/>
                <w:szCs w:val="24"/>
              </w:rPr>
              <w:t>Multi-Racial</w:t>
            </w:r>
          </w:p>
        </w:tc>
        <w:tc>
          <w:tcPr>
            <w:tcW w:w="1575" w:type="dxa"/>
          </w:tcPr>
          <w:p w14:paraId="480EADE1" w14:textId="77777777" w:rsidR="00312336" w:rsidRPr="005E3C2C" w:rsidRDefault="001F17A7" w:rsidP="40A3B80E">
            <w:pPr>
              <w:pStyle w:val="TableParagraph"/>
              <w:rPr>
                <w:rFonts w:ascii="Times" w:eastAsia="Times" w:hAnsi="Times" w:cs="Times"/>
                <w:sz w:val="24"/>
                <w:szCs w:val="24"/>
              </w:rPr>
            </w:pPr>
            <w:r w:rsidRPr="40A3B80E">
              <w:rPr>
                <w:rFonts w:ascii="Times" w:eastAsia="Times" w:hAnsi="Times" w:cs="Times"/>
                <w:sz w:val="24"/>
                <w:szCs w:val="24"/>
              </w:rPr>
              <w:t>0</w:t>
            </w:r>
          </w:p>
        </w:tc>
        <w:tc>
          <w:tcPr>
            <w:tcW w:w="1578" w:type="dxa"/>
          </w:tcPr>
          <w:p w14:paraId="7631730B" w14:textId="77777777" w:rsidR="00312336" w:rsidRPr="005E3C2C" w:rsidRDefault="00820C9D" w:rsidP="40A3B80E">
            <w:pPr>
              <w:pStyle w:val="TableParagraph"/>
              <w:ind w:left="3"/>
              <w:rPr>
                <w:rFonts w:ascii="Times" w:eastAsia="Times" w:hAnsi="Times" w:cs="Times"/>
                <w:sz w:val="24"/>
                <w:szCs w:val="24"/>
              </w:rPr>
            </w:pPr>
            <w:r w:rsidRPr="40A3B80E">
              <w:rPr>
                <w:rFonts w:ascii="Times" w:eastAsia="Times" w:hAnsi="Times" w:cs="Times"/>
                <w:sz w:val="24"/>
                <w:szCs w:val="24"/>
              </w:rPr>
              <w:t>0</w:t>
            </w:r>
          </w:p>
        </w:tc>
      </w:tr>
      <w:tr w:rsidR="00312336" w:rsidRPr="005E3C2C" w14:paraId="106828BB" w14:textId="77777777" w:rsidTr="40A3B80E">
        <w:trPr>
          <w:trHeight w:val="253"/>
        </w:trPr>
        <w:tc>
          <w:tcPr>
            <w:tcW w:w="3776" w:type="dxa"/>
          </w:tcPr>
          <w:p w14:paraId="33D13CCC" w14:textId="77777777" w:rsidR="00312336" w:rsidRPr="005E3C2C" w:rsidRDefault="001F17A7" w:rsidP="40A3B80E">
            <w:pPr>
              <w:pStyle w:val="TableParagraph"/>
              <w:ind w:left="191" w:right="183"/>
              <w:rPr>
                <w:rFonts w:ascii="Times" w:eastAsia="Times" w:hAnsi="Times" w:cs="Times"/>
                <w:sz w:val="24"/>
                <w:szCs w:val="24"/>
              </w:rPr>
            </w:pPr>
            <w:r w:rsidRPr="40A3B80E">
              <w:rPr>
                <w:rFonts w:ascii="Times" w:eastAsia="Times" w:hAnsi="Times" w:cs="Times"/>
                <w:sz w:val="24"/>
                <w:szCs w:val="24"/>
              </w:rPr>
              <w:t>Other/Undisclosed</w:t>
            </w:r>
          </w:p>
        </w:tc>
        <w:tc>
          <w:tcPr>
            <w:tcW w:w="1575" w:type="dxa"/>
          </w:tcPr>
          <w:p w14:paraId="7D163745" w14:textId="77777777" w:rsidR="00312336" w:rsidRPr="005E3C2C" w:rsidRDefault="001F17A7" w:rsidP="40A3B80E">
            <w:pPr>
              <w:pStyle w:val="TableParagraph"/>
              <w:rPr>
                <w:rFonts w:ascii="Times" w:eastAsia="Times" w:hAnsi="Times" w:cs="Times"/>
                <w:sz w:val="24"/>
                <w:szCs w:val="24"/>
              </w:rPr>
            </w:pPr>
            <w:r w:rsidRPr="40A3B80E">
              <w:rPr>
                <w:rFonts w:ascii="Times" w:eastAsia="Times" w:hAnsi="Times" w:cs="Times"/>
                <w:sz w:val="24"/>
                <w:szCs w:val="24"/>
              </w:rPr>
              <w:t>0</w:t>
            </w:r>
          </w:p>
        </w:tc>
        <w:tc>
          <w:tcPr>
            <w:tcW w:w="1578" w:type="dxa"/>
          </w:tcPr>
          <w:p w14:paraId="5853581D" w14:textId="77777777" w:rsidR="00312336" w:rsidRPr="005E3C2C" w:rsidRDefault="001F17A7" w:rsidP="40A3B80E">
            <w:pPr>
              <w:pStyle w:val="TableParagraph"/>
              <w:ind w:left="3"/>
              <w:rPr>
                <w:rFonts w:ascii="Times" w:eastAsia="Times" w:hAnsi="Times" w:cs="Times"/>
                <w:sz w:val="24"/>
                <w:szCs w:val="24"/>
              </w:rPr>
            </w:pPr>
            <w:r w:rsidRPr="40A3B80E">
              <w:rPr>
                <w:rFonts w:ascii="Times" w:eastAsia="Times" w:hAnsi="Times" w:cs="Times"/>
                <w:sz w:val="24"/>
                <w:szCs w:val="24"/>
              </w:rPr>
              <w:t>0</w:t>
            </w:r>
          </w:p>
        </w:tc>
      </w:tr>
    </w:tbl>
    <w:p w14:paraId="06EF3965" w14:textId="77777777" w:rsidR="00312336" w:rsidRPr="005E3C2C" w:rsidRDefault="00312336" w:rsidP="40A3B80E">
      <w:pPr>
        <w:pStyle w:val="BodyText"/>
        <w:rPr>
          <w:rFonts w:ascii="Times" w:eastAsia="Times" w:hAnsi="Times" w:cs="Times"/>
          <w:sz w:val="24"/>
          <w:szCs w:val="24"/>
        </w:rPr>
      </w:pPr>
    </w:p>
    <w:p w14:paraId="227998A8" w14:textId="77777777" w:rsidR="00312336" w:rsidRPr="005E3C2C" w:rsidRDefault="00312336" w:rsidP="40A3B80E">
      <w:pPr>
        <w:pStyle w:val="BodyText"/>
        <w:spacing w:before="7"/>
        <w:rPr>
          <w:rFonts w:ascii="Times" w:eastAsia="Times" w:hAnsi="Times" w:cs="Times"/>
          <w:sz w:val="24"/>
          <w:szCs w:val="24"/>
        </w:rPr>
      </w:pPr>
    </w:p>
    <w:p w14:paraId="2DE22B04" w14:textId="3A7CD8DB" w:rsidR="00312336" w:rsidRPr="005E3C2C" w:rsidRDefault="001F17A7" w:rsidP="40A3B80E">
      <w:pPr>
        <w:ind w:left="81" w:right="740"/>
        <w:jc w:val="center"/>
        <w:rPr>
          <w:rFonts w:ascii="Times" w:eastAsia="Times" w:hAnsi="Times" w:cs="Times"/>
          <w:b/>
          <w:bCs/>
          <w:sz w:val="24"/>
          <w:szCs w:val="24"/>
        </w:rPr>
      </w:pPr>
      <w:r w:rsidRPr="40A3B80E">
        <w:rPr>
          <w:rFonts w:ascii="Times" w:eastAsia="Times" w:hAnsi="Times" w:cs="Times"/>
          <w:b/>
          <w:bCs/>
          <w:sz w:val="24"/>
          <w:szCs w:val="24"/>
        </w:rPr>
        <w:t>PROGRAM DEMOGRAPHICS</w:t>
      </w:r>
    </w:p>
    <w:p w14:paraId="62980F8A" w14:textId="77777777" w:rsidR="00746A16" w:rsidRPr="005E3C2C" w:rsidRDefault="00746A16" w:rsidP="40A3B80E">
      <w:pPr>
        <w:ind w:left="81" w:right="740"/>
        <w:jc w:val="center"/>
        <w:rPr>
          <w:rFonts w:ascii="Times" w:eastAsia="Times" w:hAnsi="Times" w:cs="Times"/>
          <w:b/>
          <w:bCs/>
          <w:sz w:val="24"/>
          <w:szCs w:val="24"/>
        </w:rPr>
      </w:pPr>
    </w:p>
    <w:p w14:paraId="589904F4" w14:textId="7016879E" w:rsidR="00312336" w:rsidRPr="005E3C2C" w:rsidRDefault="001F17A7" w:rsidP="40A3B80E">
      <w:pPr>
        <w:pStyle w:val="BodyText"/>
        <w:spacing w:before="1" w:after="2"/>
        <w:ind w:left="100" w:right="745"/>
        <w:rPr>
          <w:rFonts w:ascii="Times" w:eastAsia="Times" w:hAnsi="Times" w:cs="Times"/>
          <w:sz w:val="24"/>
          <w:szCs w:val="24"/>
        </w:rPr>
      </w:pPr>
      <w:r w:rsidRPr="40A3B80E">
        <w:rPr>
          <w:rFonts w:ascii="Times" w:eastAsia="Times" w:hAnsi="Times" w:cs="Times"/>
          <w:sz w:val="24"/>
          <w:szCs w:val="24"/>
        </w:rPr>
        <w:t xml:space="preserve">For this academic year, </w:t>
      </w:r>
      <w:r w:rsidR="00746A16" w:rsidRPr="40A3B80E">
        <w:rPr>
          <w:rFonts w:ascii="Times" w:eastAsia="Times" w:hAnsi="Times" w:cs="Times"/>
          <w:sz w:val="24"/>
          <w:szCs w:val="24"/>
        </w:rPr>
        <w:t>beginning Fall 202</w:t>
      </w:r>
      <w:r w:rsidR="00B57AA9" w:rsidRPr="40A3B80E">
        <w:rPr>
          <w:rFonts w:ascii="Times" w:eastAsia="Times" w:hAnsi="Times" w:cs="Times"/>
          <w:sz w:val="24"/>
          <w:szCs w:val="24"/>
        </w:rPr>
        <w:t>2</w:t>
      </w:r>
      <w:r w:rsidR="00746A16" w:rsidRPr="40A3B80E">
        <w:rPr>
          <w:rFonts w:ascii="Times" w:eastAsia="Times" w:hAnsi="Times" w:cs="Times"/>
          <w:sz w:val="24"/>
          <w:szCs w:val="24"/>
        </w:rPr>
        <w:t xml:space="preserve"> </w:t>
      </w:r>
      <w:r w:rsidRPr="40A3B80E">
        <w:rPr>
          <w:rFonts w:ascii="Times" w:eastAsia="Times" w:hAnsi="Times" w:cs="Times"/>
          <w:sz w:val="24"/>
          <w:szCs w:val="24"/>
        </w:rPr>
        <w:t xml:space="preserve">we received </w:t>
      </w:r>
      <w:r w:rsidR="008C5B8B" w:rsidRPr="40A3B80E">
        <w:rPr>
          <w:rFonts w:ascii="Times" w:eastAsia="Times" w:hAnsi="Times" w:cs="Times"/>
          <w:sz w:val="24"/>
          <w:szCs w:val="24"/>
        </w:rPr>
        <w:t xml:space="preserve">175 </w:t>
      </w:r>
      <w:r w:rsidRPr="40A3B80E">
        <w:rPr>
          <w:rFonts w:ascii="Times" w:eastAsia="Times" w:hAnsi="Times" w:cs="Times"/>
          <w:sz w:val="24"/>
          <w:szCs w:val="24"/>
        </w:rPr>
        <w:t xml:space="preserve">applications to our CACREP-accredited </w:t>
      </w:r>
      <w:bookmarkStart w:id="0" w:name="_Int_duMSpd8P"/>
      <w:proofErr w:type="gramStart"/>
      <w:r w:rsidRPr="40A3B80E">
        <w:rPr>
          <w:rFonts w:ascii="Times" w:eastAsia="Times" w:hAnsi="Times" w:cs="Times"/>
          <w:sz w:val="24"/>
          <w:szCs w:val="24"/>
        </w:rPr>
        <w:t>Master’s</w:t>
      </w:r>
      <w:bookmarkEnd w:id="0"/>
      <w:proofErr w:type="gramEnd"/>
      <w:r w:rsidRPr="40A3B80E">
        <w:rPr>
          <w:rFonts w:ascii="Times" w:eastAsia="Times" w:hAnsi="Times" w:cs="Times"/>
          <w:sz w:val="24"/>
          <w:szCs w:val="24"/>
        </w:rPr>
        <w:t xml:space="preserve"> program in Counselor Education. </w:t>
      </w:r>
      <w:r w:rsidR="00746A16" w:rsidRPr="40A3B80E">
        <w:rPr>
          <w:rFonts w:ascii="Times" w:eastAsia="Times" w:hAnsi="Times" w:cs="Times"/>
          <w:sz w:val="24"/>
          <w:szCs w:val="24"/>
        </w:rPr>
        <w:t>S</w:t>
      </w:r>
      <w:r w:rsidRPr="40A3B80E">
        <w:rPr>
          <w:rFonts w:ascii="Times" w:eastAsia="Times" w:hAnsi="Times" w:cs="Times"/>
          <w:sz w:val="24"/>
          <w:szCs w:val="24"/>
        </w:rPr>
        <w:t>tudents enroll in a full-time cohort model, which ensure</w:t>
      </w:r>
      <w:r w:rsidR="00746A16" w:rsidRPr="40A3B80E">
        <w:rPr>
          <w:rFonts w:ascii="Times" w:eastAsia="Times" w:hAnsi="Times" w:cs="Times"/>
          <w:sz w:val="24"/>
          <w:szCs w:val="24"/>
        </w:rPr>
        <w:t>s</w:t>
      </w:r>
      <w:r w:rsidRPr="40A3B80E">
        <w:rPr>
          <w:rFonts w:ascii="Times" w:eastAsia="Times" w:hAnsi="Times" w:cs="Times"/>
          <w:sz w:val="24"/>
          <w:szCs w:val="24"/>
        </w:rPr>
        <w:t xml:space="preserve"> timely graduation in 2.5 to 3 years.</w:t>
      </w:r>
    </w:p>
    <w:p w14:paraId="59C05576" w14:textId="04A16CCF" w:rsidR="00746A16" w:rsidRPr="005E3C2C" w:rsidRDefault="00746A16" w:rsidP="40A3B80E">
      <w:pPr>
        <w:pStyle w:val="BodyText"/>
        <w:spacing w:before="1" w:after="2"/>
        <w:ind w:right="745"/>
        <w:rPr>
          <w:rFonts w:ascii="Times" w:eastAsia="Times" w:hAnsi="Times" w:cs="Times"/>
          <w:sz w:val="24"/>
          <w:szCs w:val="24"/>
        </w:rPr>
      </w:pPr>
    </w:p>
    <w:tbl>
      <w:tblPr>
        <w:tblW w:w="0" w:type="auto"/>
        <w:tblInd w:w="1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6"/>
        <w:gridCol w:w="1575"/>
        <w:gridCol w:w="1578"/>
      </w:tblGrid>
      <w:tr w:rsidR="00312336" w:rsidRPr="005E3C2C" w14:paraId="66B2B6B6" w14:textId="77777777" w:rsidTr="40A3B80E">
        <w:trPr>
          <w:trHeight w:val="254"/>
        </w:trPr>
        <w:tc>
          <w:tcPr>
            <w:tcW w:w="3776" w:type="dxa"/>
            <w:shd w:val="clear" w:color="auto" w:fill="E7E6E6"/>
          </w:tcPr>
          <w:p w14:paraId="015FEFF1" w14:textId="77777777" w:rsidR="00312336" w:rsidRPr="005E3C2C" w:rsidRDefault="001F17A7" w:rsidP="40A3B80E">
            <w:pPr>
              <w:pStyle w:val="TableParagraph"/>
              <w:ind w:left="191" w:right="182"/>
              <w:rPr>
                <w:rFonts w:ascii="Times" w:eastAsia="Times" w:hAnsi="Times" w:cs="Times"/>
                <w:sz w:val="24"/>
                <w:szCs w:val="24"/>
              </w:rPr>
            </w:pPr>
            <w:r w:rsidRPr="40A3B80E">
              <w:rPr>
                <w:rFonts w:ascii="Times" w:eastAsia="Times" w:hAnsi="Times" w:cs="Times"/>
                <w:sz w:val="24"/>
                <w:szCs w:val="24"/>
              </w:rPr>
              <w:t>STUDENTS</w:t>
            </w:r>
          </w:p>
        </w:tc>
        <w:tc>
          <w:tcPr>
            <w:tcW w:w="1575" w:type="dxa"/>
            <w:shd w:val="clear" w:color="auto" w:fill="E7E6E6"/>
          </w:tcPr>
          <w:p w14:paraId="5884A839" w14:textId="77777777" w:rsidR="00312336" w:rsidRPr="005E3C2C" w:rsidRDefault="001F17A7" w:rsidP="40A3B80E">
            <w:pPr>
              <w:pStyle w:val="TableParagraph"/>
              <w:ind w:left="526" w:right="522"/>
              <w:rPr>
                <w:rFonts w:ascii="Times" w:eastAsia="Times" w:hAnsi="Times" w:cs="Times"/>
                <w:sz w:val="24"/>
                <w:szCs w:val="24"/>
              </w:rPr>
            </w:pPr>
            <w:r w:rsidRPr="40A3B80E">
              <w:rPr>
                <w:rFonts w:ascii="Times" w:eastAsia="Times" w:hAnsi="Times" w:cs="Times"/>
                <w:sz w:val="24"/>
                <w:szCs w:val="24"/>
              </w:rPr>
              <w:t>Male</w:t>
            </w:r>
          </w:p>
        </w:tc>
        <w:tc>
          <w:tcPr>
            <w:tcW w:w="1578" w:type="dxa"/>
            <w:shd w:val="clear" w:color="auto" w:fill="E7E6E6"/>
          </w:tcPr>
          <w:p w14:paraId="74366AF9" w14:textId="77777777" w:rsidR="00312336" w:rsidRPr="005E3C2C" w:rsidRDefault="001F17A7" w:rsidP="40A3B80E">
            <w:pPr>
              <w:pStyle w:val="TableParagraph"/>
              <w:ind w:left="399" w:right="394"/>
              <w:rPr>
                <w:rFonts w:ascii="Times" w:eastAsia="Times" w:hAnsi="Times" w:cs="Times"/>
                <w:sz w:val="24"/>
                <w:szCs w:val="24"/>
              </w:rPr>
            </w:pPr>
            <w:r w:rsidRPr="40A3B80E">
              <w:rPr>
                <w:rFonts w:ascii="Times" w:eastAsia="Times" w:hAnsi="Times" w:cs="Times"/>
                <w:sz w:val="24"/>
                <w:szCs w:val="24"/>
              </w:rPr>
              <w:t>Female</w:t>
            </w:r>
          </w:p>
        </w:tc>
      </w:tr>
      <w:tr w:rsidR="00312336" w:rsidRPr="005E3C2C" w14:paraId="4AF8DD2E" w14:textId="77777777" w:rsidTr="40A3B80E">
        <w:trPr>
          <w:trHeight w:val="253"/>
        </w:trPr>
        <w:tc>
          <w:tcPr>
            <w:tcW w:w="3776" w:type="dxa"/>
          </w:tcPr>
          <w:p w14:paraId="71183F74" w14:textId="77777777" w:rsidR="00312336" w:rsidRPr="005E3C2C" w:rsidRDefault="001F17A7" w:rsidP="40A3B80E">
            <w:pPr>
              <w:pStyle w:val="TableParagraph"/>
              <w:ind w:left="188" w:right="183"/>
              <w:rPr>
                <w:rFonts w:ascii="Times" w:eastAsia="Times" w:hAnsi="Times" w:cs="Times"/>
                <w:sz w:val="24"/>
                <w:szCs w:val="24"/>
              </w:rPr>
            </w:pPr>
            <w:r w:rsidRPr="40A3B80E">
              <w:rPr>
                <w:rFonts w:ascii="Times" w:eastAsia="Times" w:hAnsi="Times" w:cs="Times"/>
                <w:sz w:val="24"/>
                <w:szCs w:val="24"/>
              </w:rPr>
              <w:t>African American/Black</w:t>
            </w:r>
          </w:p>
        </w:tc>
        <w:tc>
          <w:tcPr>
            <w:tcW w:w="1575" w:type="dxa"/>
          </w:tcPr>
          <w:p w14:paraId="4A472F17" w14:textId="1C6F66B0" w:rsidR="00312336" w:rsidRPr="005E3C2C" w:rsidRDefault="00D30250" w:rsidP="40A3B80E">
            <w:pPr>
              <w:pStyle w:val="TableParagraph"/>
              <w:rPr>
                <w:rFonts w:ascii="Times" w:eastAsia="Times" w:hAnsi="Times" w:cs="Times"/>
                <w:sz w:val="24"/>
                <w:szCs w:val="24"/>
              </w:rPr>
            </w:pPr>
            <w:r w:rsidRPr="40A3B80E">
              <w:rPr>
                <w:rFonts w:ascii="Times" w:eastAsia="Times" w:hAnsi="Times" w:cs="Times"/>
                <w:sz w:val="24"/>
                <w:szCs w:val="24"/>
              </w:rPr>
              <w:t>0</w:t>
            </w:r>
          </w:p>
        </w:tc>
        <w:tc>
          <w:tcPr>
            <w:tcW w:w="1578" w:type="dxa"/>
          </w:tcPr>
          <w:p w14:paraId="27E65934" w14:textId="44AD41F2" w:rsidR="00312336" w:rsidRPr="005E3C2C" w:rsidRDefault="00D30250" w:rsidP="40A3B80E">
            <w:pPr>
              <w:pStyle w:val="TableParagraph"/>
              <w:ind w:left="399" w:right="394"/>
              <w:rPr>
                <w:rFonts w:ascii="Times" w:eastAsia="Times" w:hAnsi="Times" w:cs="Times"/>
                <w:sz w:val="24"/>
                <w:szCs w:val="24"/>
              </w:rPr>
            </w:pPr>
            <w:r w:rsidRPr="40A3B80E">
              <w:rPr>
                <w:rFonts w:ascii="Times" w:eastAsia="Times" w:hAnsi="Times" w:cs="Times"/>
                <w:sz w:val="24"/>
                <w:szCs w:val="24"/>
              </w:rPr>
              <w:t>16</w:t>
            </w:r>
          </w:p>
        </w:tc>
      </w:tr>
      <w:tr w:rsidR="00312336" w:rsidRPr="005E3C2C" w14:paraId="4191E5C7" w14:textId="77777777" w:rsidTr="40A3B80E">
        <w:trPr>
          <w:trHeight w:val="251"/>
        </w:trPr>
        <w:tc>
          <w:tcPr>
            <w:tcW w:w="3776" w:type="dxa"/>
          </w:tcPr>
          <w:p w14:paraId="484A1DE1" w14:textId="77777777" w:rsidR="00312336" w:rsidRPr="005E3C2C" w:rsidRDefault="001F17A7" w:rsidP="40A3B80E">
            <w:pPr>
              <w:pStyle w:val="TableParagraph"/>
              <w:spacing w:line="232" w:lineRule="exact"/>
              <w:ind w:left="191" w:right="181"/>
              <w:rPr>
                <w:rFonts w:ascii="Times" w:eastAsia="Times" w:hAnsi="Times" w:cs="Times"/>
                <w:sz w:val="24"/>
                <w:szCs w:val="24"/>
              </w:rPr>
            </w:pPr>
            <w:r w:rsidRPr="40A3B80E">
              <w:rPr>
                <w:rFonts w:ascii="Times" w:eastAsia="Times" w:hAnsi="Times" w:cs="Times"/>
                <w:sz w:val="24"/>
                <w:szCs w:val="24"/>
              </w:rPr>
              <w:t>American Indian/Native Alaskan</w:t>
            </w:r>
          </w:p>
        </w:tc>
        <w:tc>
          <w:tcPr>
            <w:tcW w:w="1575" w:type="dxa"/>
          </w:tcPr>
          <w:p w14:paraId="5E69175B" w14:textId="77777777" w:rsidR="00312336" w:rsidRPr="005E3C2C" w:rsidRDefault="001F17A7" w:rsidP="40A3B80E">
            <w:pPr>
              <w:pStyle w:val="TableParagraph"/>
              <w:spacing w:line="232" w:lineRule="exact"/>
              <w:rPr>
                <w:rFonts w:ascii="Times" w:eastAsia="Times" w:hAnsi="Times" w:cs="Times"/>
                <w:sz w:val="24"/>
                <w:szCs w:val="24"/>
              </w:rPr>
            </w:pPr>
            <w:r w:rsidRPr="40A3B80E">
              <w:rPr>
                <w:rFonts w:ascii="Times" w:eastAsia="Times" w:hAnsi="Times" w:cs="Times"/>
                <w:sz w:val="24"/>
                <w:szCs w:val="24"/>
              </w:rPr>
              <w:t>0</w:t>
            </w:r>
          </w:p>
        </w:tc>
        <w:tc>
          <w:tcPr>
            <w:tcW w:w="1578" w:type="dxa"/>
          </w:tcPr>
          <w:p w14:paraId="00B1D701" w14:textId="77777777" w:rsidR="00312336" w:rsidRPr="005E3C2C" w:rsidRDefault="001F17A7" w:rsidP="40A3B80E">
            <w:pPr>
              <w:pStyle w:val="TableParagraph"/>
              <w:spacing w:line="232" w:lineRule="exact"/>
              <w:ind w:left="3"/>
              <w:rPr>
                <w:rFonts w:ascii="Times" w:eastAsia="Times" w:hAnsi="Times" w:cs="Times"/>
                <w:sz w:val="24"/>
                <w:szCs w:val="24"/>
              </w:rPr>
            </w:pPr>
            <w:r w:rsidRPr="40A3B80E">
              <w:rPr>
                <w:rFonts w:ascii="Times" w:eastAsia="Times" w:hAnsi="Times" w:cs="Times"/>
                <w:sz w:val="24"/>
                <w:szCs w:val="24"/>
              </w:rPr>
              <w:t>0</w:t>
            </w:r>
          </w:p>
        </w:tc>
      </w:tr>
      <w:tr w:rsidR="00312336" w:rsidRPr="005E3C2C" w14:paraId="442BE354" w14:textId="77777777" w:rsidTr="40A3B80E">
        <w:trPr>
          <w:trHeight w:val="253"/>
        </w:trPr>
        <w:tc>
          <w:tcPr>
            <w:tcW w:w="3776" w:type="dxa"/>
          </w:tcPr>
          <w:p w14:paraId="1528E7C7" w14:textId="77777777" w:rsidR="00312336" w:rsidRPr="005E3C2C" w:rsidRDefault="001F17A7" w:rsidP="40A3B80E">
            <w:pPr>
              <w:pStyle w:val="TableParagraph"/>
              <w:ind w:left="191" w:right="183"/>
              <w:rPr>
                <w:rFonts w:ascii="Times" w:eastAsia="Times" w:hAnsi="Times" w:cs="Times"/>
                <w:sz w:val="24"/>
                <w:szCs w:val="24"/>
              </w:rPr>
            </w:pPr>
            <w:r w:rsidRPr="40A3B80E">
              <w:rPr>
                <w:rFonts w:ascii="Times" w:eastAsia="Times" w:hAnsi="Times" w:cs="Times"/>
                <w:sz w:val="24"/>
                <w:szCs w:val="24"/>
              </w:rPr>
              <w:t>Asian American</w:t>
            </w:r>
          </w:p>
        </w:tc>
        <w:tc>
          <w:tcPr>
            <w:tcW w:w="1575" w:type="dxa"/>
          </w:tcPr>
          <w:p w14:paraId="5D506C1F" w14:textId="7557D713" w:rsidR="00312336" w:rsidRPr="005E3C2C" w:rsidRDefault="00D30250" w:rsidP="40A3B80E">
            <w:pPr>
              <w:pStyle w:val="TableParagraph"/>
              <w:rPr>
                <w:rFonts w:ascii="Times" w:eastAsia="Times" w:hAnsi="Times" w:cs="Times"/>
                <w:sz w:val="24"/>
                <w:szCs w:val="24"/>
              </w:rPr>
            </w:pPr>
            <w:r w:rsidRPr="40A3B80E">
              <w:rPr>
                <w:rFonts w:ascii="Times" w:eastAsia="Times" w:hAnsi="Times" w:cs="Times"/>
                <w:sz w:val="24"/>
                <w:szCs w:val="24"/>
              </w:rPr>
              <w:t>0</w:t>
            </w:r>
          </w:p>
        </w:tc>
        <w:tc>
          <w:tcPr>
            <w:tcW w:w="1578" w:type="dxa"/>
          </w:tcPr>
          <w:p w14:paraId="7150CF41" w14:textId="35A3906F" w:rsidR="00312336" w:rsidRPr="005E3C2C" w:rsidRDefault="00746A16" w:rsidP="40A3B80E">
            <w:pPr>
              <w:pStyle w:val="TableParagraph"/>
              <w:ind w:left="3"/>
              <w:rPr>
                <w:rFonts w:ascii="Times" w:eastAsia="Times" w:hAnsi="Times" w:cs="Times"/>
                <w:sz w:val="24"/>
                <w:szCs w:val="24"/>
              </w:rPr>
            </w:pPr>
            <w:r w:rsidRPr="40A3B80E">
              <w:rPr>
                <w:rFonts w:ascii="Times" w:eastAsia="Times" w:hAnsi="Times" w:cs="Times"/>
                <w:sz w:val="24"/>
                <w:szCs w:val="24"/>
              </w:rPr>
              <w:t>0</w:t>
            </w:r>
          </w:p>
        </w:tc>
      </w:tr>
      <w:tr w:rsidR="00312336" w:rsidRPr="005E3C2C" w14:paraId="6AECE21C" w14:textId="77777777" w:rsidTr="40A3B80E">
        <w:trPr>
          <w:trHeight w:val="251"/>
        </w:trPr>
        <w:tc>
          <w:tcPr>
            <w:tcW w:w="3776" w:type="dxa"/>
          </w:tcPr>
          <w:p w14:paraId="62BCEAF3" w14:textId="77777777" w:rsidR="00312336" w:rsidRPr="005E3C2C" w:rsidRDefault="001F17A7" w:rsidP="40A3B80E">
            <w:pPr>
              <w:pStyle w:val="TableParagraph"/>
              <w:spacing w:line="232" w:lineRule="exact"/>
              <w:ind w:left="191" w:right="180"/>
              <w:rPr>
                <w:rFonts w:ascii="Times" w:eastAsia="Times" w:hAnsi="Times" w:cs="Times"/>
                <w:sz w:val="24"/>
                <w:szCs w:val="24"/>
              </w:rPr>
            </w:pPr>
            <w:r w:rsidRPr="40A3B80E">
              <w:rPr>
                <w:rFonts w:ascii="Times" w:eastAsia="Times" w:hAnsi="Times" w:cs="Times"/>
                <w:sz w:val="24"/>
                <w:szCs w:val="24"/>
              </w:rPr>
              <w:t>Caucasian/White</w:t>
            </w:r>
          </w:p>
        </w:tc>
        <w:tc>
          <w:tcPr>
            <w:tcW w:w="1575" w:type="dxa"/>
          </w:tcPr>
          <w:p w14:paraId="048E5987" w14:textId="51F1AA03" w:rsidR="00312336" w:rsidRPr="005E3C2C" w:rsidRDefault="00D30250" w:rsidP="40A3B80E">
            <w:pPr>
              <w:pStyle w:val="TableParagraph"/>
              <w:spacing w:line="232" w:lineRule="exact"/>
              <w:rPr>
                <w:rFonts w:ascii="Times" w:eastAsia="Times" w:hAnsi="Times" w:cs="Times"/>
                <w:sz w:val="24"/>
                <w:szCs w:val="24"/>
              </w:rPr>
            </w:pPr>
            <w:r w:rsidRPr="40A3B80E">
              <w:rPr>
                <w:rFonts w:ascii="Times" w:eastAsia="Times" w:hAnsi="Times" w:cs="Times"/>
                <w:sz w:val="24"/>
                <w:szCs w:val="24"/>
              </w:rPr>
              <w:t>4</w:t>
            </w:r>
          </w:p>
        </w:tc>
        <w:tc>
          <w:tcPr>
            <w:tcW w:w="1578" w:type="dxa"/>
          </w:tcPr>
          <w:p w14:paraId="640D3D13" w14:textId="2AD70813" w:rsidR="00312336" w:rsidRPr="005E3C2C" w:rsidRDefault="00D30250" w:rsidP="40A3B80E">
            <w:pPr>
              <w:pStyle w:val="TableParagraph"/>
              <w:spacing w:line="232" w:lineRule="exact"/>
              <w:ind w:left="3"/>
              <w:rPr>
                <w:rFonts w:ascii="Times" w:eastAsia="Times" w:hAnsi="Times" w:cs="Times"/>
                <w:sz w:val="24"/>
                <w:szCs w:val="24"/>
              </w:rPr>
            </w:pPr>
            <w:r w:rsidRPr="40A3B80E">
              <w:rPr>
                <w:rFonts w:ascii="Times" w:eastAsia="Times" w:hAnsi="Times" w:cs="Times"/>
                <w:sz w:val="24"/>
                <w:szCs w:val="24"/>
              </w:rPr>
              <w:t>9</w:t>
            </w:r>
          </w:p>
        </w:tc>
      </w:tr>
      <w:tr w:rsidR="00312336" w:rsidRPr="005E3C2C" w14:paraId="008B1339" w14:textId="77777777" w:rsidTr="40A3B80E">
        <w:trPr>
          <w:trHeight w:val="253"/>
        </w:trPr>
        <w:tc>
          <w:tcPr>
            <w:tcW w:w="3776" w:type="dxa"/>
          </w:tcPr>
          <w:p w14:paraId="1CAB2EB4" w14:textId="77777777" w:rsidR="00312336" w:rsidRPr="005E3C2C" w:rsidRDefault="001F17A7" w:rsidP="40A3B80E">
            <w:pPr>
              <w:pStyle w:val="TableParagraph"/>
              <w:ind w:left="191" w:right="183"/>
              <w:rPr>
                <w:rFonts w:ascii="Times" w:eastAsia="Times" w:hAnsi="Times" w:cs="Times"/>
                <w:sz w:val="24"/>
                <w:szCs w:val="24"/>
              </w:rPr>
            </w:pPr>
            <w:r w:rsidRPr="40A3B80E">
              <w:rPr>
                <w:rFonts w:ascii="Times" w:eastAsia="Times" w:hAnsi="Times" w:cs="Times"/>
                <w:sz w:val="24"/>
                <w:szCs w:val="24"/>
              </w:rPr>
              <w:t>Hispanic/Latino/Spanish American</w:t>
            </w:r>
          </w:p>
        </w:tc>
        <w:tc>
          <w:tcPr>
            <w:tcW w:w="1575" w:type="dxa"/>
          </w:tcPr>
          <w:p w14:paraId="6E2B83D5" w14:textId="770945E0" w:rsidR="00312336" w:rsidRPr="005E3C2C" w:rsidRDefault="00D30250" w:rsidP="40A3B80E">
            <w:pPr>
              <w:pStyle w:val="TableParagraph"/>
              <w:ind w:left="526" w:right="517"/>
              <w:rPr>
                <w:rFonts w:ascii="Times" w:eastAsia="Times" w:hAnsi="Times" w:cs="Times"/>
                <w:sz w:val="24"/>
                <w:szCs w:val="24"/>
              </w:rPr>
            </w:pPr>
            <w:r w:rsidRPr="40A3B80E">
              <w:rPr>
                <w:rFonts w:ascii="Times" w:eastAsia="Times" w:hAnsi="Times" w:cs="Times"/>
                <w:sz w:val="24"/>
                <w:szCs w:val="24"/>
              </w:rPr>
              <w:t>7</w:t>
            </w:r>
          </w:p>
        </w:tc>
        <w:tc>
          <w:tcPr>
            <w:tcW w:w="1578" w:type="dxa"/>
          </w:tcPr>
          <w:p w14:paraId="166D776B" w14:textId="32BCEDE4" w:rsidR="00312336" w:rsidRPr="005E3C2C" w:rsidRDefault="00D30250" w:rsidP="40A3B80E">
            <w:pPr>
              <w:pStyle w:val="TableParagraph"/>
              <w:ind w:left="399" w:right="394"/>
              <w:rPr>
                <w:rFonts w:ascii="Times" w:eastAsia="Times" w:hAnsi="Times" w:cs="Times"/>
                <w:sz w:val="24"/>
                <w:szCs w:val="24"/>
              </w:rPr>
            </w:pPr>
            <w:r w:rsidRPr="40A3B80E">
              <w:rPr>
                <w:rFonts w:ascii="Times" w:eastAsia="Times" w:hAnsi="Times" w:cs="Times"/>
                <w:sz w:val="24"/>
                <w:szCs w:val="24"/>
              </w:rPr>
              <w:t>46</w:t>
            </w:r>
          </w:p>
        </w:tc>
      </w:tr>
      <w:tr w:rsidR="00312336" w:rsidRPr="005E3C2C" w14:paraId="0E638E95" w14:textId="77777777" w:rsidTr="40A3B80E">
        <w:trPr>
          <w:trHeight w:val="251"/>
        </w:trPr>
        <w:tc>
          <w:tcPr>
            <w:tcW w:w="3776" w:type="dxa"/>
          </w:tcPr>
          <w:p w14:paraId="726D32E4" w14:textId="77777777" w:rsidR="00312336" w:rsidRPr="005E3C2C" w:rsidRDefault="001F17A7" w:rsidP="40A3B80E">
            <w:pPr>
              <w:pStyle w:val="TableParagraph"/>
              <w:spacing w:line="232" w:lineRule="exact"/>
              <w:ind w:left="187" w:right="183"/>
              <w:rPr>
                <w:rFonts w:ascii="Times" w:eastAsia="Times" w:hAnsi="Times" w:cs="Times"/>
                <w:sz w:val="24"/>
                <w:szCs w:val="24"/>
              </w:rPr>
            </w:pPr>
            <w:r w:rsidRPr="40A3B80E">
              <w:rPr>
                <w:rFonts w:ascii="Times" w:eastAsia="Times" w:hAnsi="Times" w:cs="Times"/>
                <w:sz w:val="24"/>
                <w:szCs w:val="24"/>
              </w:rPr>
              <w:t>Native Hawaiian/Pacific Islander</w:t>
            </w:r>
          </w:p>
        </w:tc>
        <w:tc>
          <w:tcPr>
            <w:tcW w:w="1575" w:type="dxa"/>
          </w:tcPr>
          <w:p w14:paraId="62465614" w14:textId="77777777" w:rsidR="00312336" w:rsidRPr="005E3C2C" w:rsidRDefault="001F17A7" w:rsidP="40A3B80E">
            <w:pPr>
              <w:pStyle w:val="TableParagraph"/>
              <w:spacing w:line="232" w:lineRule="exact"/>
              <w:rPr>
                <w:rFonts w:ascii="Times" w:eastAsia="Times" w:hAnsi="Times" w:cs="Times"/>
                <w:sz w:val="24"/>
                <w:szCs w:val="24"/>
              </w:rPr>
            </w:pPr>
            <w:r w:rsidRPr="40A3B80E">
              <w:rPr>
                <w:rFonts w:ascii="Times" w:eastAsia="Times" w:hAnsi="Times" w:cs="Times"/>
                <w:sz w:val="24"/>
                <w:szCs w:val="24"/>
              </w:rPr>
              <w:t>0</w:t>
            </w:r>
          </w:p>
        </w:tc>
        <w:tc>
          <w:tcPr>
            <w:tcW w:w="1578" w:type="dxa"/>
          </w:tcPr>
          <w:p w14:paraId="3F612F62" w14:textId="77777777" w:rsidR="00312336" w:rsidRPr="005E3C2C" w:rsidRDefault="001F17A7" w:rsidP="40A3B80E">
            <w:pPr>
              <w:pStyle w:val="TableParagraph"/>
              <w:spacing w:line="232" w:lineRule="exact"/>
              <w:ind w:left="3"/>
              <w:rPr>
                <w:rFonts w:ascii="Times" w:eastAsia="Times" w:hAnsi="Times" w:cs="Times"/>
                <w:sz w:val="24"/>
                <w:szCs w:val="24"/>
              </w:rPr>
            </w:pPr>
            <w:r w:rsidRPr="40A3B80E">
              <w:rPr>
                <w:rFonts w:ascii="Times" w:eastAsia="Times" w:hAnsi="Times" w:cs="Times"/>
                <w:sz w:val="24"/>
                <w:szCs w:val="24"/>
              </w:rPr>
              <w:t>0</w:t>
            </w:r>
          </w:p>
        </w:tc>
      </w:tr>
      <w:tr w:rsidR="00312336" w:rsidRPr="005E3C2C" w14:paraId="07FCDAB1" w14:textId="77777777" w:rsidTr="40A3B80E">
        <w:trPr>
          <w:trHeight w:val="253"/>
        </w:trPr>
        <w:tc>
          <w:tcPr>
            <w:tcW w:w="3776" w:type="dxa"/>
          </w:tcPr>
          <w:p w14:paraId="1C61A4A7" w14:textId="77777777" w:rsidR="00312336" w:rsidRPr="005E3C2C" w:rsidRDefault="001F17A7" w:rsidP="40A3B80E">
            <w:pPr>
              <w:pStyle w:val="TableParagraph"/>
              <w:ind w:left="191" w:right="183"/>
              <w:rPr>
                <w:rFonts w:ascii="Times" w:eastAsia="Times" w:hAnsi="Times" w:cs="Times"/>
                <w:sz w:val="24"/>
                <w:szCs w:val="24"/>
              </w:rPr>
            </w:pPr>
            <w:r w:rsidRPr="40A3B80E">
              <w:rPr>
                <w:rFonts w:ascii="Times" w:eastAsia="Times" w:hAnsi="Times" w:cs="Times"/>
                <w:sz w:val="24"/>
                <w:szCs w:val="24"/>
              </w:rPr>
              <w:t>Multi-Racial</w:t>
            </w:r>
          </w:p>
        </w:tc>
        <w:tc>
          <w:tcPr>
            <w:tcW w:w="1575" w:type="dxa"/>
          </w:tcPr>
          <w:p w14:paraId="68F648D2" w14:textId="2238CD93" w:rsidR="00312336" w:rsidRPr="005E3C2C" w:rsidRDefault="00D30250" w:rsidP="40A3B80E">
            <w:pPr>
              <w:pStyle w:val="TableParagraph"/>
              <w:rPr>
                <w:rFonts w:ascii="Times" w:eastAsia="Times" w:hAnsi="Times" w:cs="Times"/>
                <w:sz w:val="24"/>
                <w:szCs w:val="24"/>
              </w:rPr>
            </w:pPr>
            <w:r w:rsidRPr="40A3B80E">
              <w:rPr>
                <w:rFonts w:ascii="Times" w:eastAsia="Times" w:hAnsi="Times" w:cs="Times"/>
                <w:sz w:val="24"/>
                <w:szCs w:val="24"/>
              </w:rPr>
              <w:t>0</w:t>
            </w:r>
          </w:p>
        </w:tc>
        <w:tc>
          <w:tcPr>
            <w:tcW w:w="1578" w:type="dxa"/>
          </w:tcPr>
          <w:p w14:paraId="4B549C4C" w14:textId="2F0AC22C" w:rsidR="00312336" w:rsidRPr="005E3C2C" w:rsidRDefault="00D30250" w:rsidP="40A3B80E">
            <w:pPr>
              <w:pStyle w:val="TableParagraph"/>
              <w:ind w:left="3"/>
              <w:rPr>
                <w:rFonts w:ascii="Times" w:eastAsia="Times" w:hAnsi="Times" w:cs="Times"/>
                <w:sz w:val="24"/>
                <w:szCs w:val="24"/>
              </w:rPr>
            </w:pPr>
            <w:r w:rsidRPr="40A3B80E">
              <w:rPr>
                <w:rFonts w:ascii="Times" w:eastAsia="Times" w:hAnsi="Times" w:cs="Times"/>
                <w:sz w:val="24"/>
                <w:szCs w:val="24"/>
              </w:rPr>
              <w:t>10</w:t>
            </w:r>
          </w:p>
        </w:tc>
      </w:tr>
      <w:tr w:rsidR="00312336" w:rsidRPr="005E3C2C" w14:paraId="7DD66EE4" w14:textId="77777777" w:rsidTr="40A3B80E">
        <w:trPr>
          <w:trHeight w:val="254"/>
        </w:trPr>
        <w:tc>
          <w:tcPr>
            <w:tcW w:w="3776" w:type="dxa"/>
          </w:tcPr>
          <w:p w14:paraId="0A5E6BEE" w14:textId="77777777" w:rsidR="00312336" w:rsidRPr="005E3C2C" w:rsidRDefault="001F17A7" w:rsidP="40A3B80E">
            <w:pPr>
              <w:pStyle w:val="TableParagraph"/>
              <w:ind w:left="191" w:right="183"/>
              <w:rPr>
                <w:rFonts w:ascii="Times" w:eastAsia="Times" w:hAnsi="Times" w:cs="Times"/>
                <w:sz w:val="24"/>
                <w:szCs w:val="24"/>
              </w:rPr>
            </w:pPr>
            <w:r w:rsidRPr="40A3B80E">
              <w:rPr>
                <w:rFonts w:ascii="Times" w:eastAsia="Times" w:hAnsi="Times" w:cs="Times"/>
                <w:sz w:val="24"/>
                <w:szCs w:val="24"/>
              </w:rPr>
              <w:t>Other/Undisclosed</w:t>
            </w:r>
          </w:p>
        </w:tc>
        <w:tc>
          <w:tcPr>
            <w:tcW w:w="1575" w:type="dxa"/>
          </w:tcPr>
          <w:p w14:paraId="635F42B4" w14:textId="2C7C7358" w:rsidR="00312336" w:rsidRPr="005E3C2C" w:rsidRDefault="00D30250" w:rsidP="40A3B80E">
            <w:pPr>
              <w:pStyle w:val="TableParagraph"/>
              <w:rPr>
                <w:rFonts w:ascii="Times" w:eastAsia="Times" w:hAnsi="Times" w:cs="Times"/>
                <w:sz w:val="24"/>
                <w:szCs w:val="24"/>
              </w:rPr>
            </w:pPr>
            <w:r w:rsidRPr="40A3B80E">
              <w:rPr>
                <w:rFonts w:ascii="Times" w:eastAsia="Times" w:hAnsi="Times" w:cs="Times"/>
                <w:sz w:val="24"/>
                <w:szCs w:val="24"/>
              </w:rPr>
              <w:t>0</w:t>
            </w:r>
          </w:p>
        </w:tc>
        <w:tc>
          <w:tcPr>
            <w:tcW w:w="1578" w:type="dxa"/>
          </w:tcPr>
          <w:p w14:paraId="588EEAE6" w14:textId="144D9DCF" w:rsidR="00312336" w:rsidRPr="005E3C2C" w:rsidRDefault="00D30250" w:rsidP="40A3B80E">
            <w:pPr>
              <w:pStyle w:val="TableParagraph"/>
              <w:ind w:left="3"/>
              <w:rPr>
                <w:rFonts w:ascii="Times" w:eastAsia="Times" w:hAnsi="Times" w:cs="Times"/>
                <w:sz w:val="24"/>
                <w:szCs w:val="24"/>
              </w:rPr>
            </w:pPr>
            <w:r w:rsidRPr="40A3B80E">
              <w:rPr>
                <w:rFonts w:ascii="Times" w:eastAsia="Times" w:hAnsi="Times" w:cs="Times"/>
                <w:sz w:val="24"/>
                <w:szCs w:val="24"/>
              </w:rPr>
              <w:t>1</w:t>
            </w:r>
          </w:p>
        </w:tc>
      </w:tr>
    </w:tbl>
    <w:p w14:paraId="26690BE7" w14:textId="77777777" w:rsidR="00312336" w:rsidRPr="005E3C2C" w:rsidRDefault="00312336" w:rsidP="40A3B80E">
      <w:pPr>
        <w:pStyle w:val="BodyText"/>
        <w:rPr>
          <w:rFonts w:ascii="Times" w:eastAsia="Times" w:hAnsi="Times" w:cs="Times"/>
          <w:sz w:val="24"/>
          <w:szCs w:val="24"/>
        </w:rPr>
      </w:pPr>
    </w:p>
    <w:p w14:paraId="26FA6620" w14:textId="77777777" w:rsidR="00312336" w:rsidRPr="005E3C2C" w:rsidRDefault="00312336" w:rsidP="40A3B80E">
      <w:pPr>
        <w:pStyle w:val="BodyText"/>
        <w:spacing w:before="9"/>
        <w:rPr>
          <w:rFonts w:ascii="Times" w:eastAsia="Times" w:hAnsi="Times" w:cs="Times"/>
          <w:sz w:val="24"/>
          <w:szCs w:val="24"/>
        </w:rPr>
      </w:pPr>
    </w:p>
    <w:p w14:paraId="6F2C9EDB" w14:textId="77777777" w:rsidR="00312336" w:rsidRPr="005E3C2C" w:rsidRDefault="001F17A7" w:rsidP="40A3B80E">
      <w:pPr>
        <w:pStyle w:val="BodyText"/>
        <w:spacing w:line="252" w:lineRule="exact"/>
        <w:ind w:left="100"/>
        <w:rPr>
          <w:rFonts w:ascii="Times" w:eastAsia="Times" w:hAnsi="Times" w:cs="Times"/>
          <w:sz w:val="24"/>
          <w:szCs w:val="24"/>
        </w:rPr>
      </w:pPr>
      <w:r w:rsidRPr="40A3B80E">
        <w:rPr>
          <w:rFonts w:ascii="Times" w:eastAsia="Times" w:hAnsi="Times" w:cs="Times"/>
          <w:sz w:val="24"/>
          <w:szCs w:val="24"/>
          <w:u w:val="single"/>
        </w:rPr>
        <w:t>Clinical Mental Health Counseling Track</w:t>
      </w:r>
      <w:r w:rsidRPr="40A3B80E">
        <w:rPr>
          <w:rFonts w:ascii="Times" w:eastAsia="Times" w:hAnsi="Times" w:cs="Times"/>
          <w:sz w:val="24"/>
          <w:szCs w:val="24"/>
        </w:rPr>
        <w:t xml:space="preserve"> (60 semester credits)</w:t>
      </w:r>
    </w:p>
    <w:p w14:paraId="1DD73178" w14:textId="5DCAF3D0" w:rsidR="00312336" w:rsidRPr="005E3C2C" w:rsidRDefault="001F17A7" w:rsidP="40A3B80E">
      <w:pPr>
        <w:pStyle w:val="BodyText"/>
        <w:ind w:left="100" w:right="805"/>
        <w:rPr>
          <w:rFonts w:ascii="Times" w:eastAsia="Times" w:hAnsi="Times" w:cs="Times"/>
          <w:sz w:val="24"/>
          <w:szCs w:val="24"/>
        </w:rPr>
      </w:pPr>
      <w:r w:rsidRPr="40A3B80E">
        <w:rPr>
          <w:rFonts w:ascii="Times" w:eastAsia="Times" w:hAnsi="Times" w:cs="Times"/>
          <w:sz w:val="24"/>
          <w:szCs w:val="24"/>
        </w:rPr>
        <w:t>Our mission is to prepare competent clinical mental health counselors to significantly impact diverse individuals in a variety of settings (e.g., hospital, agencies, private practice). Our program trains counselors to meet the challenges involved in working in a multiethnic</w:t>
      </w:r>
      <w:r w:rsidR="00746A16" w:rsidRPr="40A3B80E">
        <w:rPr>
          <w:rFonts w:ascii="Times" w:eastAsia="Times" w:hAnsi="Times" w:cs="Times"/>
          <w:sz w:val="24"/>
          <w:szCs w:val="24"/>
        </w:rPr>
        <w:t xml:space="preserve">, </w:t>
      </w:r>
      <w:r w:rsidRPr="40A3B80E">
        <w:rPr>
          <w:rFonts w:ascii="Times" w:eastAsia="Times" w:hAnsi="Times" w:cs="Times"/>
          <w:sz w:val="24"/>
          <w:szCs w:val="24"/>
        </w:rPr>
        <w:t>multicultural, and urban environment. The second part of our mission is to provide both educational experiences that emphasize multiculturalism in practice and theory as well as opportunities for professional and personal growth. Finally, it is our intent to produce ethical and responsible clinical mental health counselors who function to help others achieve positive personal change.</w:t>
      </w:r>
    </w:p>
    <w:p w14:paraId="63919073" w14:textId="77777777" w:rsidR="00312336" w:rsidRPr="005E3C2C" w:rsidRDefault="00312336" w:rsidP="40A3B80E">
      <w:pPr>
        <w:pStyle w:val="BodyText"/>
        <w:rPr>
          <w:rFonts w:ascii="Times" w:eastAsia="Times" w:hAnsi="Times" w:cs="Times"/>
          <w:sz w:val="24"/>
          <w:szCs w:val="24"/>
        </w:rPr>
      </w:pPr>
    </w:p>
    <w:p w14:paraId="447E4074" w14:textId="5DC28248" w:rsidR="007A4033" w:rsidRDefault="001F17A7" w:rsidP="40A3B80E">
      <w:pPr>
        <w:rPr>
          <w:rFonts w:ascii="Times" w:eastAsia="Times" w:hAnsi="Times" w:cs="Times"/>
          <w:sz w:val="24"/>
          <w:szCs w:val="24"/>
        </w:rPr>
      </w:pPr>
      <w:r w:rsidRPr="40A3B80E">
        <w:rPr>
          <w:rFonts w:ascii="Times" w:eastAsia="Times" w:hAnsi="Times" w:cs="Times"/>
          <w:sz w:val="24"/>
          <w:szCs w:val="24"/>
        </w:rPr>
        <w:t xml:space="preserve">Currently, we have </w:t>
      </w:r>
      <w:r w:rsidR="00F66FD3" w:rsidRPr="40A3B80E">
        <w:rPr>
          <w:rFonts w:ascii="Times" w:eastAsia="Times" w:hAnsi="Times" w:cs="Times"/>
          <w:sz w:val="24"/>
          <w:szCs w:val="24"/>
        </w:rPr>
        <w:t>58</w:t>
      </w:r>
      <w:r w:rsidRPr="40A3B80E">
        <w:rPr>
          <w:rFonts w:ascii="Times" w:eastAsia="Times" w:hAnsi="Times" w:cs="Times"/>
          <w:sz w:val="24"/>
          <w:szCs w:val="24"/>
        </w:rPr>
        <w:t xml:space="preserve"> students enrolled in the CMHC track. In the past year, we have had a total of </w:t>
      </w:r>
      <w:r w:rsidR="00E5210B" w:rsidRPr="40A3B80E">
        <w:rPr>
          <w:rFonts w:ascii="Times" w:eastAsia="Times" w:hAnsi="Times" w:cs="Times"/>
          <w:sz w:val="24"/>
          <w:szCs w:val="24"/>
        </w:rPr>
        <w:t>14</w:t>
      </w:r>
      <w:r w:rsidR="00746A16" w:rsidRPr="40A3B80E">
        <w:rPr>
          <w:rFonts w:ascii="Times" w:eastAsia="Times" w:hAnsi="Times" w:cs="Times"/>
          <w:sz w:val="24"/>
          <w:szCs w:val="24"/>
        </w:rPr>
        <w:t xml:space="preserve"> </w:t>
      </w:r>
      <w:r w:rsidRPr="40A3B80E">
        <w:rPr>
          <w:rFonts w:ascii="Times" w:eastAsia="Times" w:hAnsi="Times" w:cs="Times"/>
          <w:sz w:val="24"/>
          <w:szCs w:val="24"/>
        </w:rPr>
        <w:t>graduates</w:t>
      </w:r>
      <w:r w:rsidR="00746A16" w:rsidRPr="40A3B80E">
        <w:rPr>
          <w:rFonts w:ascii="Times" w:eastAsia="Times" w:hAnsi="Times" w:cs="Times"/>
          <w:sz w:val="24"/>
          <w:szCs w:val="24"/>
        </w:rPr>
        <w:t>.</w:t>
      </w:r>
      <w:r w:rsidRPr="40A3B80E">
        <w:rPr>
          <w:rFonts w:ascii="Times" w:eastAsia="Times" w:hAnsi="Times" w:cs="Times"/>
          <w:sz w:val="24"/>
          <w:szCs w:val="24"/>
        </w:rPr>
        <w:t xml:space="preserve"> The CPCE is a graduation requirement for all CMHC students. </w:t>
      </w:r>
      <w:r w:rsidR="008F0609" w:rsidRPr="40A3B80E">
        <w:rPr>
          <w:rFonts w:ascii="Times" w:eastAsia="Times" w:hAnsi="Times" w:cs="Times"/>
          <w:sz w:val="24"/>
          <w:szCs w:val="24"/>
        </w:rPr>
        <w:t>Currently, students are provided a</w:t>
      </w:r>
      <w:r w:rsidR="007A4033" w:rsidRPr="40A3B80E">
        <w:rPr>
          <w:rFonts w:ascii="Times" w:eastAsia="Times" w:hAnsi="Times" w:cs="Times"/>
          <w:sz w:val="24"/>
          <w:szCs w:val="24"/>
        </w:rPr>
        <w:t>uthorization</w:t>
      </w:r>
      <w:r w:rsidR="008F0609" w:rsidRPr="40A3B80E">
        <w:rPr>
          <w:rFonts w:ascii="Times" w:eastAsia="Times" w:hAnsi="Times" w:cs="Times"/>
          <w:sz w:val="24"/>
          <w:szCs w:val="24"/>
        </w:rPr>
        <w:t xml:space="preserve"> to take the exam once they are registered for practicum courses.   </w:t>
      </w:r>
      <w:r w:rsidR="007A4033" w:rsidRPr="40A3B80E">
        <w:rPr>
          <w:rFonts w:ascii="Times" w:eastAsia="Times" w:hAnsi="Times" w:cs="Times"/>
          <w:sz w:val="24"/>
          <w:szCs w:val="24"/>
        </w:rPr>
        <w:t xml:space="preserve">The updated testing administration process includes students registering with CCE: Go to the CPCE registration link and fill out the required information (https://www.cce@global.org/Registration/CPCE_APB_Welcome), complete this registration at least 7 business days (not calendar) before testing to allow sufficient processing time. Once students complete the registration, they will receive an “Authorization to Test” email from Pearson within 7 business days. Students can test up to 3 times within the 6-month eligibility period if their eligibility will not expire before the test date.  Eligibility period extensions can be granted by the exit exam coordinator on a case-by-case basis. </w:t>
      </w:r>
    </w:p>
    <w:p w14:paraId="20107959" w14:textId="77777777" w:rsidR="00701E08" w:rsidRPr="00B00B01" w:rsidRDefault="00701E08" w:rsidP="40A3B80E">
      <w:pPr>
        <w:rPr>
          <w:rFonts w:ascii="Times" w:eastAsia="Times" w:hAnsi="Times" w:cs="Times"/>
          <w:sz w:val="24"/>
          <w:szCs w:val="24"/>
        </w:rPr>
      </w:pPr>
    </w:p>
    <w:p w14:paraId="40680BDB" w14:textId="3AD0D831" w:rsidR="00746A16" w:rsidRPr="005E3C2C" w:rsidRDefault="001F17A7" w:rsidP="40A3B80E">
      <w:pPr>
        <w:rPr>
          <w:rFonts w:ascii="Times" w:eastAsia="Times" w:hAnsi="Times" w:cs="Times"/>
          <w:color w:val="000000"/>
          <w:sz w:val="24"/>
          <w:szCs w:val="24"/>
        </w:rPr>
      </w:pPr>
      <w:r w:rsidRPr="40A3B80E">
        <w:rPr>
          <w:rFonts w:ascii="Times" w:eastAsia="Times" w:hAnsi="Times" w:cs="Times"/>
          <w:sz w:val="24"/>
          <w:szCs w:val="24"/>
        </w:rPr>
        <w:t>The results of these t</w:t>
      </w:r>
      <w:r w:rsidR="00746A16" w:rsidRPr="40A3B80E">
        <w:rPr>
          <w:rFonts w:ascii="Times" w:eastAsia="Times" w:hAnsi="Times" w:cs="Times"/>
          <w:sz w:val="24"/>
          <w:szCs w:val="24"/>
        </w:rPr>
        <w:t>hree</w:t>
      </w:r>
      <w:r w:rsidRPr="40A3B80E">
        <w:rPr>
          <w:rFonts w:ascii="Times" w:eastAsia="Times" w:hAnsi="Times" w:cs="Times"/>
          <w:sz w:val="24"/>
          <w:szCs w:val="24"/>
        </w:rPr>
        <w:t xml:space="preserve"> administrations</w:t>
      </w:r>
      <w:r w:rsidR="007A4033" w:rsidRPr="40A3B80E">
        <w:rPr>
          <w:rFonts w:ascii="Times" w:eastAsia="Times" w:hAnsi="Times" w:cs="Times"/>
          <w:sz w:val="24"/>
          <w:szCs w:val="24"/>
        </w:rPr>
        <w:t xml:space="preserve"> for 202</w:t>
      </w:r>
      <w:r w:rsidR="00B57AA9" w:rsidRPr="40A3B80E">
        <w:rPr>
          <w:rFonts w:ascii="Times" w:eastAsia="Times" w:hAnsi="Times" w:cs="Times"/>
          <w:sz w:val="24"/>
          <w:szCs w:val="24"/>
        </w:rPr>
        <w:t>1</w:t>
      </w:r>
      <w:r w:rsidR="007A4033" w:rsidRPr="40A3B80E">
        <w:rPr>
          <w:rFonts w:ascii="Times" w:eastAsia="Times" w:hAnsi="Times" w:cs="Times"/>
          <w:sz w:val="24"/>
          <w:szCs w:val="24"/>
        </w:rPr>
        <w:t>-202</w:t>
      </w:r>
      <w:r w:rsidR="00B57AA9" w:rsidRPr="40A3B80E">
        <w:rPr>
          <w:rFonts w:ascii="Times" w:eastAsia="Times" w:hAnsi="Times" w:cs="Times"/>
          <w:sz w:val="24"/>
          <w:szCs w:val="24"/>
        </w:rPr>
        <w:t>2</w:t>
      </w:r>
      <w:r w:rsidRPr="40A3B80E">
        <w:rPr>
          <w:rFonts w:ascii="Times" w:eastAsia="Times" w:hAnsi="Times" w:cs="Times"/>
          <w:sz w:val="24"/>
          <w:szCs w:val="24"/>
        </w:rPr>
        <w:t xml:space="preserve"> are:</w:t>
      </w:r>
      <w:r w:rsidR="00746A16" w:rsidRPr="40A3B80E">
        <w:rPr>
          <w:rFonts w:ascii="Times" w:eastAsia="Times" w:hAnsi="Times" w:cs="Times"/>
          <w:sz w:val="24"/>
          <w:szCs w:val="24"/>
        </w:rPr>
        <w:t xml:space="preserve"> </w:t>
      </w:r>
      <w:r w:rsidR="00746A16" w:rsidRPr="40A3B80E">
        <w:rPr>
          <w:rFonts w:ascii="Times" w:eastAsia="Times" w:hAnsi="Times" w:cs="Times"/>
          <w:color w:val="000000" w:themeColor="text1"/>
          <w:sz w:val="24"/>
          <w:szCs w:val="24"/>
        </w:rPr>
        <w:t> </w:t>
      </w:r>
    </w:p>
    <w:p w14:paraId="32388AA7" w14:textId="20F6BCBC" w:rsidR="40A3B80E" w:rsidRDefault="40A3B80E" w:rsidP="40A3B80E">
      <w:pPr>
        <w:rPr>
          <w:rFonts w:ascii="Times" w:eastAsia="Times" w:hAnsi="Times" w:cs="Times"/>
          <w:color w:val="000000" w:themeColor="text1"/>
          <w:sz w:val="24"/>
          <w:szCs w:val="24"/>
        </w:rPr>
      </w:pPr>
    </w:p>
    <w:p w14:paraId="729BB2A3" w14:textId="40898272" w:rsidR="00746A16" w:rsidRPr="005E3C2C" w:rsidRDefault="00701E08" w:rsidP="40A3B80E">
      <w:pPr>
        <w:pStyle w:val="xxxmsonormal"/>
        <w:spacing w:before="0" w:beforeAutospacing="0" w:after="0" w:afterAutospacing="0"/>
        <w:rPr>
          <w:rFonts w:ascii="Times" w:eastAsia="Times" w:hAnsi="Times" w:cs="Times"/>
        </w:rPr>
      </w:pPr>
      <w:r>
        <w:rPr>
          <w:noProof/>
        </w:rPr>
        <w:lastRenderedPageBreak/>
        <w:drawing>
          <wp:inline distT="0" distB="0" distL="0" distR="0" wp14:anchorId="7EB86594" wp14:editId="31B8D1DE">
            <wp:extent cx="6489698" cy="3903345"/>
            <wp:effectExtent l="0" t="0" r="0" b="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6489698" cy="3903345"/>
                    </a:xfrm>
                    <a:prstGeom prst="rect">
                      <a:avLst/>
                    </a:prstGeom>
                  </pic:spPr>
                </pic:pic>
              </a:graphicData>
            </a:graphic>
          </wp:inline>
        </w:drawing>
      </w:r>
    </w:p>
    <w:p w14:paraId="0CDDEF1C" w14:textId="63D8C110" w:rsidR="00312336" w:rsidRPr="005E3C2C" w:rsidRDefault="00312336" w:rsidP="40A3B80E">
      <w:pPr>
        <w:pStyle w:val="BodyText"/>
        <w:spacing w:before="1"/>
        <w:ind w:left="100" w:right="745"/>
        <w:rPr>
          <w:rFonts w:ascii="Times" w:eastAsia="Times" w:hAnsi="Times" w:cs="Times"/>
          <w:sz w:val="24"/>
          <w:szCs w:val="24"/>
        </w:rPr>
      </w:pPr>
    </w:p>
    <w:p w14:paraId="219E93F0" w14:textId="193CE7BC" w:rsidR="00B674D9" w:rsidRPr="005E3C2C" w:rsidRDefault="001F17A7" w:rsidP="00B674D9">
      <w:pPr>
        <w:pStyle w:val="BodyText"/>
        <w:ind w:left="100" w:right="769"/>
        <w:rPr>
          <w:rFonts w:ascii="Times" w:eastAsia="Times" w:hAnsi="Times" w:cs="Times"/>
          <w:sz w:val="24"/>
          <w:szCs w:val="24"/>
        </w:rPr>
      </w:pPr>
      <w:r w:rsidRPr="40A3B80E">
        <w:rPr>
          <w:rFonts w:ascii="Times" w:eastAsia="Times" w:hAnsi="Times" w:cs="Times"/>
          <w:sz w:val="24"/>
          <w:szCs w:val="24"/>
        </w:rPr>
        <w:t xml:space="preserve">The passing rate for the CPCE is </w:t>
      </w:r>
      <w:r w:rsidR="1920CE66" w:rsidRPr="40A3B80E">
        <w:rPr>
          <w:rFonts w:ascii="Times" w:eastAsia="Times" w:hAnsi="Times" w:cs="Times"/>
          <w:sz w:val="24"/>
          <w:szCs w:val="24"/>
        </w:rPr>
        <w:t>100%.</w:t>
      </w:r>
      <w:r w:rsidR="00B674D9">
        <w:rPr>
          <w:rFonts w:ascii="Times" w:eastAsia="Times" w:hAnsi="Times" w:cs="Times"/>
          <w:sz w:val="24"/>
          <w:szCs w:val="24"/>
        </w:rPr>
        <w:t xml:space="preserve">   </w:t>
      </w:r>
      <w:r w:rsidR="00B674D9" w:rsidRPr="40A3B80E">
        <w:rPr>
          <w:rFonts w:ascii="Times" w:eastAsia="Times" w:hAnsi="Times" w:cs="Times"/>
          <w:sz w:val="24"/>
          <w:szCs w:val="24"/>
        </w:rPr>
        <w:t xml:space="preserve">The job placement rate for </w:t>
      </w:r>
      <w:r w:rsidR="00B674D9">
        <w:rPr>
          <w:rFonts w:ascii="Times" w:eastAsia="Times" w:hAnsi="Times" w:cs="Times"/>
          <w:sz w:val="24"/>
          <w:szCs w:val="24"/>
        </w:rPr>
        <w:t>Clinical Mental Health</w:t>
      </w:r>
      <w:r w:rsidR="00B674D9" w:rsidRPr="40A3B80E">
        <w:rPr>
          <w:rFonts w:ascii="Times" w:eastAsia="Times" w:hAnsi="Times" w:cs="Times"/>
          <w:sz w:val="24"/>
          <w:szCs w:val="24"/>
        </w:rPr>
        <w:t xml:space="preserve"> Counseling graduates is </w:t>
      </w:r>
      <w:r w:rsidR="00B674D9">
        <w:rPr>
          <w:rFonts w:ascii="Times" w:eastAsia="Times" w:hAnsi="Times" w:cs="Times"/>
          <w:sz w:val="24"/>
          <w:szCs w:val="24"/>
        </w:rPr>
        <w:t>90</w:t>
      </w:r>
      <w:r w:rsidR="00B674D9" w:rsidRPr="40A3B80E">
        <w:rPr>
          <w:rFonts w:ascii="Times" w:eastAsia="Times" w:hAnsi="Times" w:cs="Times"/>
          <w:sz w:val="24"/>
          <w:szCs w:val="24"/>
        </w:rPr>
        <w:t>%.</w:t>
      </w:r>
    </w:p>
    <w:p w14:paraId="30AF0C4D" w14:textId="5B9E267E" w:rsidR="00312336" w:rsidRDefault="00312336" w:rsidP="40A3B80E">
      <w:pPr>
        <w:pStyle w:val="BodyText"/>
        <w:spacing w:before="98"/>
        <w:ind w:left="100" w:right="879"/>
        <w:rPr>
          <w:rFonts w:ascii="Times" w:eastAsia="Times" w:hAnsi="Times" w:cs="Times"/>
          <w:sz w:val="24"/>
          <w:szCs w:val="24"/>
        </w:rPr>
      </w:pPr>
    </w:p>
    <w:p w14:paraId="7E744C6B" w14:textId="77777777" w:rsidR="00D30250" w:rsidRPr="005E3C2C" w:rsidRDefault="00D30250" w:rsidP="40A3B80E">
      <w:pPr>
        <w:pStyle w:val="BodyText"/>
        <w:spacing w:before="10"/>
        <w:rPr>
          <w:rFonts w:ascii="Times" w:eastAsia="Times" w:hAnsi="Times" w:cs="Times"/>
          <w:sz w:val="24"/>
          <w:szCs w:val="24"/>
        </w:rPr>
      </w:pPr>
    </w:p>
    <w:p w14:paraId="4677BF36" w14:textId="5B25B23F" w:rsidR="00312336" w:rsidRPr="005E3C2C" w:rsidRDefault="001F17A7" w:rsidP="40A3B80E">
      <w:pPr>
        <w:pStyle w:val="BodyText"/>
        <w:ind w:left="100"/>
        <w:rPr>
          <w:rFonts w:ascii="Times" w:eastAsia="Times" w:hAnsi="Times" w:cs="Times"/>
          <w:sz w:val="24"/>
          <w:szCs w:val="24"/>
        </w:rPr>
      </w:pPr>
      <w:r w:rsidRPr="40A3B80E">
        <w:rPr>
          <w:rFonts w:ascii="Times" w:eastAsia="Times" w:hAnsi="Times" w:cs="Times"/>
          <w:sz w:val="24"/>
          <w:szCs w:val="24"/>
          <w:u w:val="single"/>
        </w:rPr>
        <w:t>Rehabilitation Counseling Track</w:t>
      </w:r>
      <w:r w:rsidRPr="40A3B80E">
        <w:rPr>
          <w:rFonts w:ascii="Times" w:eastAsia="Times" w:hAnsi="Times" w:cs="Times"/>
          <w:sz w:val="24"/>
          <w:szCs w:val="24"/>
        </w:rPr>
        <w:t xml:space="preserve"> </w:t>
      </w:r>
      <w:r w:rsidR="00B57AA9" w:rsidRPr="40A3B80E">
        <w:rPr>
          <w:rFonts w:ascii="Times" w:eastAsia="Times" w:hAnsi="Times" w:cs="Times"/>
          <w:sz w:val="24"/>
          <w:szCs w:val="24"/>
        </w:rPr>
        <w:t xml:space="preserve">(RC) </w:t>
      </w:r>
      <w:r w:rsidRPr="40A3B80E">
        <w:rPr>
          <w:rFonts w:ascii="Times" w:eastAsia="Times" w:hAnsi="Times" w:cs="Times"/>
          <w:sz w:val="24"/>
          <w:szCs w:val="24"/>
        </w:rPr>
        <w:t>(60 semester credits)</w:t>
      </w:r>
    </w:p>
    <w:p w14:paraId="7AEF6144" w14:textId="77777777" w:rsidR="00312336" w:rsidRPr="005E3C2C" w:rsidRDefault="001F17A7" w:rsidP="40A3B80E">
      <w:pPr>
        <w:pStyle w:val="BodyText"/>
        <w:spacing w:before="2"/>
        <w:ind w:left="100" w:right="879"/>
        <w:rPr>
          <w:rFonts w:ascii="Times" w:eastAsia="Times" w:hAnsi="Times" w:cs="Times"/>
          <w:sz w:val="24"/>
          <w:szCs w:val="24"/>
        </w:rPr>
      </w:pPr>
      <w:r w:rsidRPr="40A3B80E">
        <w:rPr>
          <w:rFonts w:ascii="Times" w:eastAsia="Times" w:hAnsi="Times" w:cs="Times"/>
          <w:sz w:val="24"/>
          <w:szCs w:val="24"/>
        </w:rPr>
        <w:t>Our mission is to prepare competent rehabilitation counselors to fulfill the national critical shortage of diverse and trained professionals who can provide vocational and rehabilitation counseling and services to individuals with physical and mental disabilities in a variety of settings (e.g., vocational rehabilitation agencies, private and forensic vocational rehabilitation services, rehabilitation centers, veteran hospitals, treatment centers, assisted living facilities). Secondly, to provide educational experiences that emphasize multiculturalism in practice and theory as well as opportunities for professional and personal growth. Thirdly, to produce ethical and responsible rehabilitation counselors who assist clients with physical, intellectual, and emotional disabilities reach their vocational and independent goals.</w:t>
      </w:r>
    </w:p>
    <w:p w14:paraId="4C736810" w14:textId="77777777" w:rsidR="00312336" w:rsidRPr="005E3C2C" w:rsidRDefault="00312336" w:rsidP="40A3B80E">
      <w:pPr>
        <w:pStyle w:val="BodyText"/>
        <w:spacing w:before="11"/>
        <w:rPr>
          <w:rFonts w:ascii="Times" w:eastAsia="Times" w:hAnsi="Times" w:cs="Times"/>
          <w:sz w:val="24"/>
          <w:szCs w:val="24"/>
        </w:rPr>
      </w:pPr>
    </w:p>
    <w:p w14:paraId="026BF91F" w14:textId="40EC4C4A" w:rsidR="00312336" w:rsidRPr="005E3C2C" w:rsidRDefault="001F17A7" w:rsidP="40A3B80E">
      <w:pPr>
        <w:pStyle w:val="BodyText"/>
        <w:ind w:left="100" w:right="769"/>
        <w:rPr>
          <w:rFonts w:ascii="Times" w:eastAsia="Times" w:hAnsi="Times" w:cs="Times"/>
          <w:sz w:val="24"/>
          <w:szCs w:val="24"/>
        </w:rPr>
      </w:pPr>
      <w:r w:rsidRPr="40A3B80E">
        <w:rPr>
          <w:rFonts w:ascii="Times" w:eastAsia="Times" w:hAnsi="Times" w:cs="Times"/>
          <w:sz w:val="24"/>
          <w:szCs w:val="24"/>
        </w:rPr>
        <w:t xml:space="preserve">Currently, we have </w:t>
      </w:r>
      <w:r w:rsidR="00E5210B" w:rsidRPr="40A3B80E">
        <w:rPr>
          <w:rFonts w:ascii="Times" w:eastAsia="Times" w:hAnsi="Times" w:cs="Times"/>
          <w:sz w:val="24"/>
          <w:szCs w:val="24"/>
        </w:rPr>
        <w:t>17</w:t>
      </w:r>
      <w:r w:rsidRPr="40A3B80E">
        <w:rPr>
          <w:rFonts w:ascii="Times" w:eastAsia="Times" w:hAnsi="Times" w:cs="Times"/>
          <w:sz w:val="24"/>
          <w:szCs w:val="24"/>
        </w:rPr>
        <w:t xml:space="preserve"> </w:t>
      </w:r>
      <w:r w:rsidR="2A17DA13" w:rsidRPr="40A3B80E">
        <w:rPr>
          <w:rFonts w:ascii="Times" w:eastAsia="Times" w:hAnsi="Times" w:cs="Times"/>
          <w:sz w:val="24"/>
          <w:szCs w:val="24"/>
        </w:rPr>
        <w:t>students</w:t>
      </w:r>
      <w:r w:rsidRPr="40A3B80E">
        <w:rPr>
          <w:rFonts w:ascii="Times" w:eastAsia="Times" w:hAnsi="Times" w:cs="Times"/>
          <w:sz w:val="24"/>
          <w:szCs w:val="24"/>
        </w:rPr>
        <w:t xml:space="preserve"> enrolled in the RC track. In the past year, we have had a total of </w:t>
      </w:r>
      <w:r w:rsidR="00E5210B" w:rsidRPr="40A3B80E">
        <w:rPr>
          <w:rFonts w:ascii="Times" w:eastAsia="Times" w:hAnsi="Times" w:cs="Times"/>
          <w:sz w:val="24"/>
          <w:szCs w:val="24"/>
        </w:rPr>
        <w:t>2</w:t>
      </w:r>
      <w:r w:rsidRPr="40A3B80E">
        <w:rPr>
          <w:rFonts w:ascii="Times" w:eastAsia="Times" w:hAnsi="Times" w:cs="Times"/>
          <w:sz w:val="24"/>
          <w:szCs w:val="24"/>
        </w:rPr>
        <w:t xml:space="preserve"> graduates</w:t>
      </w:r>
      <w:r w:rsidR="007A4033" w:rsidRPr="40A3B80E">
        <w:rPr>
          <w:rFonts w:ascii="Times" w:eastAsia="Times" w:hAnsi="Times" w:cs="Times"/>
          <w:sz w:val="24"/>
          <w:szCs w:val="24"/>
        </w:rPr>
        <w:t xml:space="preserve"> in 202</w:t>
      </w:r>
      <w:r w:rsidR="00B57AA9" w:rsidRPr="40A3B80E">
        <w:rPr>
          <w:rFonts w:ascii="Times" w:eastAsia="Times" w:hAnsi="Times" w:cs="Times"/>
          <w:sz w:val="24"/>
          <w:szCs w:val="24"/>
        </w:rPr>
        <w:t>1</w:t>
      </w:r>
      <w:r w:rsidR="007A4033" w:rsidRPr="40A3B80E">
        <w:rPr>
          <w:rFonts w:ascii="Times" w:eastAsia="Times" w:hAnsi="Times" w:cs="Times"/>
          <w:sz w:val="24"/>
          <w:szCs w:val="24"/>
        </w:rPr>
        <w:t>-202</w:t>
      </w:r>
      <w:r w:rsidR="00B57AA9" w:rsidRPr="40A3B80E">
        <w:rPr>
          <w:rFonts w:ascii="Times" w:eastAsia="Times" w:hAnsi="Times" w:cs="Times"/>
          <w:sz w:val="24"/>
          <w:szCs w:val="24"/>
        </w:rPr>
        <w:t>2</w:t>
      </w:r>
      <w:r w:rsidR="007A4033" w:rsidRPr="40A3B80E">
        <w:rPr>
          <w:rFonts w:ascii="Times" w:eastAsia="Times" w:hAnsi="Times" w:cs="Times"/>
          <w:sz w:val="24"/>
          <w:szCs w:val="24"/>
        </w:rPr>
        <w:t xml:space="preserve"> academic year</w:t>
      </w:r>
      <w:r w:rsidR="00746A16" w:rsidRPr="40A3B80E">
        <w:rPr>
          <w:rFonts w:ascii="Times" w:eastAsia="Times" w:hAnsi="Times" w:cs="Times"/>
          <w:sz w:val="24"/>
          <w:szCs w:val="24"/>
        </w:rPr>
        <w:t xml:space="preserve">. </w:t>
      </w:r>
      <w:r w:rsidRPr="40A3B80E">
        <w:rPr>
          <w:rFonts w:ascii="Times" w:eastAsia="Times" w:hAnsi="Times" w:cs="Times"/>
          <w:sz w:val="24"/>
          <w:szCs w:val="24"/>
        </w:rPr>
        <w:t>The CRC is a graduation requirement for all RC students. Thus, the passing rate is 100%. The job placement rate for Rehabilitation Counseling graduates is 100%.</w:t>
      </w:r>
    </w:p>
    <w:p w14:paraId="0340BC6F" w14:textId="77777777" w:rsidR="00312336" w:rsidRPr="005E3C2C" w:rsidRDefault="00312336" w:rsidP="40A3B80E">
      <w:pPr>
        <w:pStyle w:val="BodyText"/>
        <w:spacing w:before="10"/>
        <w:rPr>
          <w:rFonts w:ascii="Times" w:eastAsia="Times" w:hAnsi="Times" w:cs="Times"/>
          <w:sz w:val="24"/>
          <w:szCs w:val="24"/>
        </w:rPr>
      </w:pPr>
    </w:p>
    <w:p w14:paraId="65899B35" w14:textId="77777777" w:rsidR="00312336" w:rsidRPr="005E3C2C" w:rsidRDefault="001F17A7" w:rsidP="40A3B80E">
      <w:pPr>
        <w:pStyle w:val="BodyText"/>
        <w:ind w:left="100"/>
        <w:rPr>
          <w:rFonts w:ascii="Times" w:eastAsia="Times" w:hAnsi="Times" w:cs="Times"/>
          <w:sz w:val="24"/>
          <w:szCs w:val="24"/>
        </w:rPr>
      </w:pPr>
      <w:r w:rsidRPr="40A3B80E">
        <w:rPr>
          <w:rFonts w:ascii="Times" w:eastAsia="Times" w:hAnsi="Times" w:cs="Times"/>
          <w:sz w:val="24"/>
          <w:szCs w:val="24"/>
          <w:u w:val="single"/>
        </w:rPr>
        <w:t>School Counseling Track</w:t>
      </w:r>
      <w:r w:rsidRPr="40A3B80E">
        <w:rPr>
          <w:rFonts w:ascii="Times" w:eastAsia="Times" w:hAnsi="Times" w:cs="Times"/>
          <w:sz w:val="24"/>
          <w:szCs w:val="24"/>
        </w:rPr>
        <w:t xml:space="preserve"> (57 semester credits)</w:t>
      </w:r>
    </w:p>
    <w:p w14:paraId="6B142985" w14:textId="77777777" w:rsidR="00312336" w:rsidRPr="005E3C2C" w:rsidRDefault="00312336" w:rsidP="40A3B80E">
      <w:pPr>
        <w:pStyle w:val="BodyText"/>
        <w:spacing w:before="10"/>
        <w:rPr>
          <w:rFonts w:ascii="Times" w:eastAsia="Times" w:hAnsi="Times" w:cs="Times"/>
          <w:sz w:val="24"/>
          <w:szCs w:val="24"/>
        </w:rPr>
      </w:pPr>
    </w:p>
    <w:p w14:paraId="67D611D5" w14:textId="3244A59D" w:rsidR="00312336" w:rsidRPr="005E3C2C" w:rsidRDefault="00820C9D" w:rsidP="40A3B80E">
      <w:pPr>
        <w:pStyle w:val="BodyText"/>
        <w:spacing w:before="94"/>
        <w:ind w:left="100" w:right="1234"/>
        <w:rPr>
          <w:rFonts w:ascii="Times" w:eastAsia="Times" w:hAnsi="Times" w:cs="Times"/>
          <w:sz w:val="24"/>
          <w:szCs w:val="24"/>
        </w:rPr>
      </w:pPr>
      <w:r w:rsidRPr="40A3B80E">
        <w:rPr>
          <w:rFonts w:ascii="Times" w:eastAsia="Times" w:hAnsi="Times" w:cs="Times"/>
          <w:sz w:val="24"/>
          <w:szCs w:val="24"/>
        </w:rPr>
        <w:t>Our mission is to prepare competent professional school counselors to significantly impact diverse individuals in a variety of settings (e.g., K-12) through the implementation of a data-</w:t>
      </w:r>
      <w:r w:rsidR="001F17A7" w:rsidRPr="40A3B80E">
        <w:rPr>
          <w:rFonts w:ascii="Times" w:eastAsia="Times" w:hAnsi="Times" w:cs="Times"/>
          <w:sz w:val="24"/>
          <w:szCs w:val="24"/>
        </w:rPr>
        <w:lastRenderedPageBreak/>
        <w:t>driven comprehensive school counseling program. Our program trains counselors to meet the challenges involved in working in a multiethnic, multicultural, and urban school environment. The second part of our mission is to provide both educational experiences that emphasize multiculturalism in practice and theory as well as opportunities for professional and personal growth. Finally, it is our intent to produce ethical and responsible school counselors who facilitate learning, development, and achieve positive change for students within urban, diverse school settings.</w:t>
      </w:r>
    </w:p>
    <w:p w14:paraId="1A76FA9D" w14:textId="77777777" w:rsidR="00312336" w:rsidRPr="005E3C2C" w:rsidRDefault="00312336" w:rsidP="40A3B80E">
      <w:pPr>
        <w:pStyle w:val="BodyText"/>
        <w:rPr>
          <w:rFonts w:ascii="Times" w:eastAsia="Times" w:hAnsi="Times" w:cs="Times"/>
          <w:sz w:val="24"/>
          <w:szCs w:val="24"/>
        </w:rPr>
      </w:pPr>
    </w:p>
    <w:p w14:paraId="61791188" w14:textId="4102A498" w:rsidR="00312336" w:rsidRPr="005E3C2C" w:rsidRDefault="001F17A7" w:rsidP="40A3B80E">
      <w:pPr>
        <w:pStyle w:val="BodyText"/>
        <w:ind w:left="100" w:right="818"/>
        <w:rPr>
          <w:rFonts w:ascii="Times" w:eastAsia="Times" w:hAnsi="Times" w:cs="Times"/>
          <w:sz w:val="24"/>
          <w:szCs w:val="24"/>
        </w:rPr>
      </w:pPr>
      <w:r w:rsidRPr="40A3B80E">
        <w:rPr>
          <w:rFonts w:ascii="Times" w:eastAsia="Times" w:hAnsi="Times" w:cs="Times"/>
          <w:sz w:val="24"/>
          <w:szCs w:val="24"/>
        </w:rPr>
        <w:t xml:space="preserve">Currently, we have </w:t>
      </w:r>
      <w:r w:rsidR="00E5210B" w:rsidRPr="40A3B80E">
        <w:rPr>
          <w:rFonts w:ascii="Times" w:eastAsia="Times" w:hAnsi="Times" w:cs="Times"/>
          <w:sz w:val="24"/>
          <w:szCs w:val="24"/>
        </w:rPr>
        <w:t>19</w:t>
      </w:r>
      <w:r w:rsidRPr="40A3B80E">
        <w:rPr>
          <w:rFonts w:ascii="Times" w:eastAsia="Times" w:hAnsi="Times" w:cs="Times"/>
          <w:sz w:val="24"/>
          <w:szCs w:val="24"/>
        </w:rPr>
        <w:t xml:space="preserve"> students in enrolled in the SC track. In the past year, we have had a total of </w:t>
      </w:r>
      <w:r w:rsidR="00DF77CE" w:rsidRPr="40A3B80E">
        <w:rPr>
          <w:rFonts w:ascii="Times" w:eastAsia="Times" w:hAnsi="Times" w:cs="Times"/>
          <w:sz w:val="24"/>
          <w:szCs w:val="24"/>
        </w:rPr>
        <w:t>10</w:t>
      </w:r>
      <w:r w:rsidRPr="40A3B80E">
        <w:rPr>
          <w:rFonts w:ascii="Times" w:eastAsia="Times" w:hAnsi="Times" w:cs="Times"/>
          <w:sz w:val="24"/>
          <w:szCs w:val="24"/>
        </w:rPr>
        <w:t xml:space="preserve"> graduates</w:t>
      </w:r>
      <w:r w:rsidR="00C14FE1" w:rsidRPr="40A3B80E">
        <w:rPr>
          <w:rFonts w:ascii="Times" w:eastAsia="Times" w:hAnsi="Times" w:cs="Times"/>
          <w:sz w:val="24"/>
          <w:szCs w:val="24"/>
        </w:rPr>
        <w:t xml:space="preserve"> during the 202</w:t>
      </w:r>
      <w:r w:rsidR="00E5210B" w:rsidRPr="40A3B80E">
        <w:rPr>
          <w:rFonts w:ascii="Times" w:eastAsia="Times" w:hAnsi="Times" w:cs="Times"/>
          <w:sz w:val="24"/>
          <w:szCs w:val="24"/>
        </w:rPr>
        <w:t>1</w:t>
      </w:r>
      <w:r w:rsidR="00C14FE1" w:rsidRPr="40A3B80E">
        <w:rPr>
          <w:rFonts w:ascii="Times" w:eastAsia="Times" w:hAnsi="Times" w:cs="Times"/>
          <w:sz w:val="24"/>
          <w:szCs w:val="24"/>
        </w:rPr>
        <w:t>-202</w:t>
      </w:r>
      <w:r w:rsidR="00E5210B" w:rsidRPr="40A3B80E">
        <w:rPr>
          <w:rFonts w:ascii="Times" w:eastAsia="Times" w:hAnsi="Times" w:cs="Times"/>
          <w:sz w:val="24"/>
          <w:szCs w:val="24"/>
        </w:rPr>
        <w:t>2</w:t>
      </w:r>
      <w:r w:rsidR="00C14FE1" w:rsidRPr="40A3B80E">
        <w:rPr>
          <w:rFonts w:ascii="Times" w:eastAsia="Times" w:hAnsi="Times" w:cs="Times"/>
          <w:sz w:val="24"/>
          <w:szCs w:val="24"/>
        </w:rPr>
        <w:t xml:space="preserve"> academic year</w:t>
      </w:r>
      <w:r w:rsidRPr="40A3B80E">
        <w:rPr>
          <w:rFonts w:ascii="Times" w:eastAsia="Times" w:hAnsi="Times" w:cs="Times"/>
          <w:sz w:val="24"/>
          <w:szCs w:val="24"/>
        </w:rPr>
        <w:t>. Successfully passing the following Florida Teacher Certification Exams (FTCE) exams: General Education exam, Professional Education exam, and the Subject Area Exam in Guidance and Counseling, is a graduation requirement of all SC students: Thus, the passing rate is 100%. The job placement rate for School Counseling graduates is 100%.</w:t>
      </w:r>
    </w:p>
    <w:p w14:paraId="7CA26698" w14:textId="77777777" w:rsidR="00312336" w:rsidRPr="005E3C2C" w:rsidRDefault="00312336" w:rsidP="40A3B80E">
      <w:pPr>
        <w:pStyle w:val="BodyText"/>
        <w:rPr>
          <w:rFonts w:ascii="Times" w:eastAsia="Times" w:hAnsi="Times" w:cs="Times"/>
          <w:sz w:val="24"/>
          <w:szCs w:val="24"/>
        </w:rPr>
      </w:pPr>
    </w:p>
    <w:p w14:paraId="7D46CD66" w14:textId="77777777" w:rsidR="00312336" w:rsidRPr="005E3C2C" w:rsidRDefault="00312336" w:rsidP="40A3B80E">
      <w:pPr>
        <w:pStyle w:val="BodyText"/>
        <w:spacing w:before="9"/>
        <w:rPr>
          <w:rFonts w:ascii="Times" w:eastAsia="Times" w:hAnsi="Times" w:cs="Times"/>
          <w:sz w:val="24"/>
          <w:szCs w:val="24"/>
        </w:rPr>
      </w:pPr>
    </w:p>
    <w:p w14:paraId="2042CFBF" w14:textId="77777777" w:rsidR="00312336" w:rsidRPr="005E3C2C" w:rsidRDefault="001F17A7" w:rsidP="40A3B80E">
      <w:pPr>
        <w:spacing w:before="1"/>
        <w:ind w:left="2880"/>
        <w:rPr>
          <w:rFonts w:ascii="Times" w:eastAsia="Times" w:hAnsi="Times" w:cs="Times"/>
          <w:b/>
          <w:bCs/>
          <w:sz w:val="24"/>
          <w:szCs w:val="24"/>
        </w:rPr>
      </w:pPr>
      <w:r w:rsidRPr="40A3B80E">
        <w:rPr>
          <w:rFonts w:ascii="Times" w:eastAsia="Times" w:hAnsi="Times" w:cs="Times"/>
          <w:b/>
          <w:bCs/>
          <w:sz w:val="24"/>
          <w:szCs w:val="24"/>
        </w:rPr>
        <w:t>MAJOR PROGRAM ACTIVITIES</w:t>
      </w:r>
    </w:p>
    <w:p w14:paraId="3E289872" w14:textId="77777777" w:rsidR="00312336" w:rsidRPr="005E3C2C" w:rsidRDefault="00312336" w:rsidP="40A3B80E">
      <w:pPr>
        <w:pStyle w:val="BodyText"/>
        <w:spacing w:before="2"/>
        <w:rPr>
          <w:rFonts w:ascii="Times" w:eastAsia="Times" w:hAnsi="Times" w:cs="Times"/>
          <w:b/>
          <w:bCs/>
          <w:sz w:val="24"/>
          <w:szCs w:val="24"/>
        </w:rPr>
      </w:pPr>
    </w:p>
    <w:p w14:paraId="366D20E3" w14:textId="48499A19" w:rsidR="00312336" w:rsidRPr="005E3C2C" w:rsidRDefault="00B57AA9" w:rsidP="40A3B80E">
      <w:pPr>
        <w:pStyle w:val="BodyText"/>
        <w:ind w:left="100" w:right="879"/>
        <w:rPr>
          <w:rFonts w:ascii="Times" w:eastAsia="Times" w:hAnsi="Times" w:cs="Times"/>
          <w:sz w:val="24"/>
          <w:szCs w:val="24"/>
        </w:rPr>
      </w:pPr>
      <w:r w:rsidRPr="40A3B80E">
        <w:rPr>
          <w:rFonts w:ascii="Times" w:eastAsia="Times" w:hAnsi="Times" w:cs="Times"/>
          <w:sz w:val="24"/>
          <w:szCs w:val="24"/>
        </w:rPr>
        <w:t xml:space="preserve">The </w:t>
      </w:r>
      <w:r w:rsidR="001F17A7" w:rsidRPr="40A3B80E">
        <w:rPr>
          <w:rFonts w:ascii="Times" w:eastAsia="Times" w:hAnsi="Times" w:cs="Times"/>
          <w:sz w:val="24"/>
          <w:szCs w:val="24"/>
        </w:rPr>
        <w:t xml:space="preserve">program </w:t>
      </w:r>
      <w:r w:rsidRPr="40A3B80E">
        <w:rPr>
          <w:rFonts w:ascii="Times" w:eastAsia="Times" w:hAnsi="Times" w:cs="Times"/>
          <w:sz w:val="24"/>
          <w:szCs w:val="24"/>
        </w:rPr>
        <w:t xml:space="preserve">is </w:t>
      </w:r>
      <w:r w:rsidR="00746A16" w:rsidRPr="40A3B80E">
        <w:rPr>
          <w:rFonts w:ascii="Times" w:eastAsia="Times" w:hAnsi="Times" w:cs="Times"/>
          <w:sz w:val="24"/>
          <w:szCs w:val="24"/>
        </w:rPr>
        <w:t>us</w:t>
      </w:r>
      <w:r w:rsidRPr="40A3B80E">
        <w:rPr>
          <w:rFonts w:ascii="Times" w:eastAsia="Times" w:hAnsi="Times" w:cs="Times"/>
          <w:sz w:val="24"/>
          <w:szCs w:val="24"/>
        </w:rPr>
        <w:t>ing</w:t>
      </w:r>
      <w:r w:rsidR="00746A16" w:rsidRPr="40A3B80E">
        <w:rPr>
          <w:rFonts w:ascii="Times" w:eastAsia="Times" w:hAnsi="Times" w:cs="Times"/>
          <w:sz w:val="24"/>
          <w:szCs w:val="24"/>
        </w:rPr>
        <w:t xml:space="preserve"> online </w:t>
      </w:r>
      <w:r w:rsidRPr="40A3B80E">
        <w:rPr>
          <w:rFonts w:ascii="Times" w:eastAsia="Times" w:hAnsi="Times" w:cs="Times"/>
          <w:sz w:val="24"/>
          <w:szCs w:val="24"/>
        </w:rPr>
        <w:t>system</w:t>
      </w:r>
      <w:r w:rsidR="00746A16" w:rsidRPr="40A3B80E">
        <w:rPr>
          <w:rFonts w:ascii="Times" w:eastAsia="Times" w:hAnsi="Times" w:cs="Times"/>
          <w:sz w:val="24"/>
          <w:szCs w:val="24"/>
        </w:rPr>
        <w:t xml:space="preserve"> </w:t>
      </w:r>
      <w:proofErr w:type="spellStart"/>
      <w:r w:rsidR="00746A16" w:rsidRPr="40A3B80E">
        <w:rPr>
          <w:rFonts w:ascii="Times" w:eastAsia="Times" w:hAnsi="Times" w:cs="Times"/>
          <w:sz w:val="24"/>
          <w:szCs w:val="24"/>
        </w:rPr>
        <w:t>Tevera</w:t>
      </w:r>
      <w:proofErr w:type="spellEnd"/>
      <w:r w:rsidR="00746A16" w:rsidRPr="40A3B80E">
        <w:rPr>
          <w:rFonts w:ascii="Times" w:eastAsia="Times" w:hAnsi="Times" w:cs="Times"/>
          <w:sz w:val="24"/>
          <w:szCs w:val="24"/>
        </w:rPr>
        <w:t xml:space="preserve"> to assess student data informing the program development. All </w:t>
      </w:r>
      <w:r w:rsidR="001F17A7" w:rsidRPr="40A3B80E">
        <w:rPr>
          <w:rFonts w:ascii="Times" w:eastAsia="Times" w:hAnsi="Times" w:cs="Times"/>
          <w:sz w:val="24"/>
          <w:szCs w:val="24"/>
        </w:rPr>
        <w:t xml:space="preserve">new student files </w:t>
      </w:r>
      <w:r w:rsidRPr="40A3B80E">
        <w:rPr>
          <w:rFonts w:ascii="Times" w:eastAsia="Times" w:hAnsi="Times" w:cs="Times"/>
          <w:sz w:val="24"/>
          <w:szCs w:val="24"/>
        </w:rPr>
        <w:t xml:space="preserve">are </w:t>
      </w:r>
      <w:r w:rsidR="001F17A7" w:rsidRPr="40A3B80E">
        <w:rPr>
          <w:rFonts w:ascii="Times" w:eastAsia="Times" w:hAnsi="Times" w:cs="Times"/>
          <w:sz w:val="24"/>
          <w:szCs w:val="24"/>
        </w:rPr>
        <w:t xml:space="preserve">maintained electronically. </w:t>
      </w:r>
      <w:r w:rsidR="00746A16" w:rsidRPr="40A3B80E">
        <w:rPr>
          <w:rFonts w:ascii="Times" w:eastAsia="Times" w:hAnsi="Times" w:cs="Times"/>
          <w:sz w:val="24"/>
          <w:szCs w:val="24"/>
        </w:rPr>
        <w:t xml:space="preserve">All students use </w:t>
      </w:r>
      <w:proofErr w:type="spellStart"/>
      <w:r w:rsidR="00746A16" w:rsidRPr="40A3B80E">
        <w:rPr>
          <w:rFonts w:ascii="Times" w:eastAsia="Times" w:hAnsi="Times" w:cs="Times"/>
          <w:sz w:val="24"/>
          <w:szCs w:val="24"/>
        </w:rPr>
        <w:t>Tevera</w:t>
      </w:r>
      <w:proofErr w:type="spellEnd"/>
      <w:r w:rsidR="00746A16" w:rsidRPr="40A3B80E">
        <w:rPr>
          <w:rFonts w:ascii="Times" w:eastAsia="Times" w:hAnsi="Times" w:cs="Times"/>
          <w:sz w:val="24"/>
          <w:szCs w:val="24"/>
        </w:rPr>
        <w:t xml:space="preserve"> </w:t>
      </w:r>
      <w:r w:rsidR="001F17A7" w:rsidRPr="40A3B80E">
        <w:rPr>
          <w:rFonts w:ascii="Times" w:eastAsia="Times" w:hAnsi="Times" w:cs="Times"/>
          <w:sz w:val="24"/>
          <w:szCs w:val="24"/>
        </w:rPr>
        <w:t>during their practicum and internship courses/experiences.</w:t>
      </w:r>
    </w:p>
    <w:p w14:paraId="13936548" w14:textId="77777777" w:rsidR="00312336" w:rsidRPr="005E3C2C" w:rsidRDefault="00312336" w:rsidP="40A3B80E">
      <w:pPr>
        <w:pStyle w:val="BodyText"/>
        <w:spacing w:before="1"/>
        <w:rPr>
          <w:rFonts w:ascii="Times" w:eastAsia="Times" w:hAnsi="Times" w:cs="Times"/>
          <w:sz w:val="24"/>
          <w:szCs w:val="24"/>
        </w:rPr>
      </w:pPr>
    </w:p>
    <w:p w14:paraId="0E76D149" w14:textId="0AC31956" w:rsidR="00312336" w:rsidRPr="005E3C2C" w:rsidRDefault="00B57AA9" w:rsidP="40A3B80E">
      <w:pPr>
        <w:pStyle w:val="BodyText"/>
        <w:spacing w:before="1"/>
        <w:ind w:left="100" w:right="787"/>
        <w:rPr>
          <w:rFonts w:ascii="Times" w:eastAsia="Times" w:hAnsi="Times" w:cs="Times"/>
          <w:sz w:val="24"/>
          <w:szCs w:val="24"/>
        </w:rPr>
      </w:pPr>
      <w:r w:rsidRPr="40A3B80E">
        <w:rPr>
          <w:rFonts w:ascii="Times" w:eastAsia="Times" w:hAnsi="Times" w:cs="Times"/>
          <w:sz w:val="24"/>
          <w:szCs w:val="24"/>
        </w:rPr>
        <w:t xml:space="preserve">The </w:t>
      </w:r>
      <w:r w:rsidR="00746A16" w:rsidRPr="40A3B80E">
        <w:rPr>
          <w:rFonts w:ascii="Times" w:eastAsia="Times" w:hAnsi="Times" w:cs="Times"/>
          <w:sz w:val="24"/>
          <w:szCs w:val="24"/>
        </w:rPr>
        <w:t xml:space="preserve">program admissions </w:t>
      </w:r>
      <w:r w:rsidRPr="40A3B80E">
        <w:rPr>
          <w:rFonts w:ascii="Times" w:eastAsia="Times" w:hAnsi="Times" w:cs="Times"/>
          <w:sz w:val="24"/>
          <w:szCs w:val="24"/>
        </w:rPr>
        <w:t xml:space="preserve">occur </w:t>
      </w:r>
      <w:r w:rsidR="00746A16" w:rsidRPr="40A3B80E">
        <w:rPr>
          <w:rFonts w:ascii="Times" w:eastAsia="Times" w:hAnsi="Times" w:cs="Times"/>
          <w:sz w:val="24"/>
          <w:szCs w:val="24"/>
        </w:rPr>
        <w:t>once per year in the Fall</w:t>
      </w:r>
      <w:r w:rsidRPr="40A3B80E">
        <w:rPr>
          <w:rFonts w:ascii="Times" w:eastAsia="Times" w:hAnsi="Times" w:cs="Times"/>
          <w:sz w:val="24"/>
          <w:szCs w:val="24"/>
        </w:rPr>
        <w:t xml:space="preserve"> for the CMHC track and twice per year in the Fall and Spring for SC and RC tracks</w:t>
      </w:r>
      <w:r w:rsidR="00746A16" w:rsidRPr="40A3B80E">
        <w:rPr>
          <w:rFonts w:ascii="Times" w:eastAsia="Times" w:hAnsi="Times" w:cs="Times"/>
          <w:sz w:val="24"/>
          <w:szCs w:val="24"/>
        </w:rPr>
        <w:t>. The</w:t>
      </w:r>
      <w:r w:rsidRPr="40A3B80E">
        <w:rPr>
          <w:rFonts w:ascii="Times" w:eastAsia="Times" w:hAnsi="Times" w:cs="Times"/>
          <w:sz w:val="24"/>
          <w:szCs w:val="24"/>
        </w:rPr>
        <w:t xml:space="preserve"> program continues to use</w:t>
      </w:r>
      <w:r w:rsidR="00746A16" w:rsidRPr="40A3B80E">
        <w:rPr>
          <w:rFonts w:ascii="Times" w:eastAsia="Times" w:hAnsi="Times" w:cs="Times"/>
          <w:sz w:val="24"/>
          <w:szCs w:val="24"/>
        </w:rPr>
        <w:t xml:space="preserve"> </w:t>
      </w:r>
      <w:r w:rsidR="001F17A7" w:rsidRPr="40A3B80E">
        <w:rPr>
          <w:rFonts w:ascii="Times" w:eastAsia="Times" w:hAnsi="Times" w:cs="Times"/>
          <w:sz w:val="24"/>
          <w:szCs w:val="24"/>
        </w:rPr>
        <w:t>cohort model,</w:t>
      </w:r>
      <w:r w:rsidR="00746A16" w:rsidRPr="40A3B80E">
        <w:rPr>
          <w:rFonts w:ascii="Times" w:eastAsia="Times" w:hAnsi="Times" w:cs="Times"/>
          <w:sz w:val="24"/>
          <w:szCs w:val="24"/>
        </w:rPr>
        <w:t xml:space="preserve"> implemented in 2018</w:t>
      </w:r>
      <w:r w:rsidRPr="40A3B80E">
        <w:rPr>
          <w:rFonts w:ascii="Times" w:eastAsia="Times" w:hAnsi="Times" w:cs="Times"/>
          <w:sz w:val="24"/>
          <w:szCs w:val="24"/>
        </w:rPr>
        <w:t>. Students</w:t>
      </w:r>
      <w:r w:rsidR="00746A16" w:rsidRPr="40A3B80E">
        <w:rPr>
          <w:rFonts w:ascii="Times" w:eastAsia="Times" w:hAnsi="Times" w:cs="Times"/>
          <w:sz w:val="24"/>
          <w:szCs w:val="24"/>
        </w:rPr>
        <w:t xml:space="preserve"> </w:t>
      </w:r>
      <w:r w:rsidR="001F17A7" w:rsidRPr="40A3B80E">
        <w:rPr>
          <w:rFonts w:ascii="Times" w:eastAsia="Times" w:hAnsi="Times" w:cs="Times"/>
          <w:sz w:val="24"/>
          <w:szCs w:val="24"/>
        </w:rPr>
        <w:t>enroll in 3 courses per semester for fall and spring semesters, and a minimum of 2 courses for summer terms</w:t>
      </w:r>
      <w:r w:rsidR="00746A16" w:rsidRPr="40A3B80E">
        <w:rPr>
          <w:rFonts w:ascii="Times" w:eastAsia="Times" w:hAnsi="Times" w:cs="Times"/>
          <w:sz w:val="24"/>
          <w:szCs w:val="24"/>
        </w:rPr>
        <w:t>. T</w:t>
      </w:r>
      <w:r w:rsidR="001F17A7" w:rsidRPr="40A3B80E">
        <w:rPr>
          <w:rFonts w:ascii="Times" w:eastAsia="Times" w:hAnsi="Times" w:cs="Times"/>
          <w:sz w:val="24"/>
          <w:szCs w:val="24"/>
        </w:rPr>
        <w:t xml:space="preserve">he faculty </w:t>
      </w:r>
      <w:r w:rsidR="00746A16" w:rsidRPr="40A3B80E">
        <w:rPr>
          <w:rFonts w:ascii="Times" w:eastAsia="Times" w:hAnsi="Times" w:cs="Times"/>
          <w:sz w:val="24"/>
          <w:szCs w:val="24"/>
        </w:rPr>
        <w:t xml:space="preserve">is constantly working on adding new site placements for the Field Experiences and revising the current list of placements, </w:t>
      </w:r>
      <w:r w:rsidR="001F17A7" w:rsidRPr="40A3B80E">
        <w:rPr>
          <w:rFonts w:ascii="Times" w:eastAsia="Times" w:hAnsi="Times" w:cs="Times"/>
          <w:sz w:val="24"/>
          <w:szCs w:val="24"/>
        </w:rPr>
        <w:t>so that we can better ensure quality experiences and appropriate supervision. Additionally, faculty ensure</w:t>
      </w:r>
      <w:r w:rsidR="00746A16" w:rsidRPr="40A3B80E">
        <w:rPr>
          <w:rFonts w:ascii="Times" w:eastAsia="Times" w:hAnsi="Times" w:cs="Times"/>
          <w:sz w:val="24"/>
          <w:szCs w:val="24"/>
        </w:rPr>
        <w:t>s</w:t>
      </w:r>
      <w:r w:rsidR="001F17A7" w:rsidRPr="40A3B80E">
        <w:rPr>
          <w:rFonts w:ascii="Times" w:eastAsia="Times" w:hAnsi="Times" w:cs="Times"/>
          <w:sz w:val="24"/>
          <w:szCs w:val="24"/>
        </w:rPr>
        <w:t xml:space="preserve"> that all supervisors have received appropriate training or possess supervisory credentialing by the state of Florida. </w:t>
      </w:r>
    </w:p>
    <w:p w14:paraId="6BBA247F" w14:textId="77777777" w:rsidR="007E7892" w:rsidRDefault="007E7892" w:rsidP="40A3B80E">
      <w:pPr>
        <w:pStyle w:val="BodyText"/>
        <w:spacing w:before="1"/>
        <w:ind w:left="100" w:right="1002"/>
        <w:rPr>
          <w:rFonts w:ascii="Times" w:eastAsia="Times" w:hAnsi="Times" w:cs="Times"/>
          <w:sz w:val="24"/>
          <w:szCs w:val="24"/>
        </w:rPr>
      </w:pPr>
    </w:p>
    <w:p w14:paraId="7F47A034" w14:textId="34634E15" w:rsidR="00312336" w:rsidRPr="005E3C2C" w:rsidRDefault="001F17A7" w:rsidP="40A3B80E">
      <w:pPr>
        <w:pStyle w:val="BodyText"/>
        <w:spacing w:before="1"/>
        <w:ind w:left="100" w:right="1002"/>
        <w:rPr>
          <w:rFonts w:ascii="Times" w:eastAsia="Times" w:hAnsi="Times" w:cs="Times"/>
          <w:sz w:val="24"/>
          <w:szCs w:val="24"/>
        </w:rPr>
      </w:pPr>
      <w:r w:rsidRPr="40A3B80E">
        <w:rPr>
          <w:rFonts w:ascii="Times" w:eastAsia="Times" w:hAnsi="Times" w:cs="Times"/>
          <w:sz w:val="24"/>
          <w:szCs w:val="24"/>
        </w:rPr>
        <w:t xml:space="preserve">Each fall semester, all faculty convene to review student dispositions and academic progress of each student in the </w:t>
      </w:r>
      <w:r w:rsidR="00B57AA9" w:rsidRPr="40A3B80E">
        <w:rPr>
          <w:rFonts w:ascii="Times" w:eastAsia="Times" w:hAnsi="Times" w:cs="Times"/>
          <w:sz w:val="24"/>
          <w:szCs w:val="24"/>
        </w:rPr>
        <w:t xml:space="preserve">CMHC </w:t>
      </w:r>
      <w:r w:rsidRPr="40A3B80E">
        <w:rPr>
          <w:rFonts w:ascii="Times" w:eastAsia="Times" w:hAnsi="Times" w:cs="Times"/>
          <w:sz w:val="24"/>
          <w:szCs w:val="24"/>
        </w:rPr>
        <w:t>track; while each spring semester, faculty review</w:t>
      </w:r>
      <w:r w:rsidR="00746A16" w:rsidRPr="40A3B80E">
        <w:rPr>
          <w:rFonts w:ascii="Times" w:eastAsia="Times" w:hAnsi="Times" w:cs="Times"/>
          <w:sz w:val="24"/>
          <w:szCs w:val="24"/>
        </w:rPr>
        <w:t>s</w:t>
      </w:r>
      <w:r w:rsidRPr="40A3B80E">
        <w:rPr>
          <w:rFonts w:ascii="Times" w:eastAsia="Times" w:hAnsi="Times" w:cs="Times"/>
          <w:sz w:val="24"/>
          <w:szCs w:val="24"/>
        </w:rPr>
        <w:t xml:space="preserve"> all students enrolled in the </w:t>
      </w:r>
      <w:r w:rsidR="00B57AA9" w:rsidRPr="40A3B80E">
        <w:rPr>
          <w:rFonts w:ascii="Times" w:eastAsia="Times" w:hAnsi="Times" w:cs="Times"/>
          <w:sz w:val="24"/>
          <w:szCs w:val="24"/>
        </w:rPr>
        <w:t xml:space="preserve">RC and SC </w:t>
      </w:r>
      <w:r w:rsidRPr="40A3B80E">
        <w:rPr>
          <w:rFonts w:ascii="Times" w:eastAsia="Times" w:hAnsi="Times" w:cs="Times"/>
          <w:sz w:val="24"/>
          <w:szCs w:val="24"/>
        </w:rPr>
        <w:t>tracks. The counselor education student dispositions are listed in the table below.</w:t>
      </w:r>
    </w:p>
    <w:p w14:paraId="4D14A77A" w14:textId="6644A789" w:rsidR="40A3B80E" w:rsidRDefault="40A3B80E" w:rsidP="40A3B80E">
      <w:pPr>
        <w:pStyle w:val="BodyText"/>
        <w:spacing w:before="1"/>
        <w:ind w:left="100" w:right="1002"/>
        <w:rPr>
          <w:rFonts w:ascii="Times" w:eastAsia="Times" w:hAnsi="Times" w:cs="Times"/>
          <w:sz w:val="24"/>
          <w:szCs w:val="24"/>
        </w:rPr>
      </w:pPr>
    </w:p>
    <w:p w14:paraId="72716A5B" w14:textId="7F4C90C6" w:rsidR="00312336" w:rsidRPr="005E3C2C" w:rsidRDefault="001F17A7" w:rsidP="40A3B80E">
      <w:pPr>
        <w:pStyle w:val="BodyText"/>
        <w:rPr>
          <w:rFonts w:ascii="Times" w:eastAsia="Times" w:hAnsi="Times" w:cs="Times"/>
          <w:sz w:val="24"/>
          <w:szCs w:val="24"/>
        </w:rPr>
      </w:pPr>
      <w:r w:rsidRPr="005E3C2C">
        <w:rPr>
          <w:rFonts w:ascii="Times" w:hAnsi="Times"/>
          <w:noProof/>
          <w:sz w:val="24"/>
          <w:szCs w:val="24"/>
        </w:rPr>
        <w:lastRenderedPageBreak/>
        <w:drawing>
          <wp:anchor distT="0" distB="0" distL="0" distR="0" simplePos="0" relativeHeight="251658240" behindDoc="0" locked="0" layoutInCell="1" allowOverlap="1" wp14:anchorId="7EBFDFA5" wp14:editId="21F3B7D3">
            <wp:simplePos x="0" y="0"/>
            <wp:positionH relativeFrom="page">
              <wp:posOffset>1537398</wp:posOffset>
            </wp:positionH>
            <wp:positionV relativeFrom="paragraph">
              <wp:posOffset>215139</wp:posOffset>
            </wp:positionV>
            <wp:extent cx="4686488" cy="2340292"/>
            <wp:effectExtent l="0" t="0" r="0" b="0"/>
            <wp:wrapTopAndBottom/>
            <wp:docPr id="5" name="image3.png" descr="C:\Users\slogan\Desktop\FIU Student Disposi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4686488" cy="2340292"/>
                    </a:xfrm>
                    <a:prstGeom prst="rect">
                      <a:avLst/>
                    </a:prstGeom>
                  </pic:spPr>
                </pic:pic>
              </a:graphicData>
            </a:graphic>
          </wp:anchor>
        </w:drawing>
      </w:r>
    </w:p>
    <w:p w14:paraId="040A0B44" w14:textId="77777777" w:rsidR="00312336" w:rsidRPr="005E3C2C" w:rsidRDefault="00312336" w:rsidP="40A3B80E">
      <w:pPr>
        <w:pStyle w:val="BodyText"/>
        <w:spacing w:before="8"/>
        <w:rPr>
          <w:rFonts w:ascii="Times" w:eastAsia="Times" w:hAnsi="Times" w:cs="Times"/>
          <w:sz w:val="24"/>
          <w:szCs w:val="24"/>
        </w:rPr>
      </w:pPr>
    </w:p>
    <w:p w14:paraId="21D9BD6C" w14:textId="77777777" w:rsidR="00312336" w:rsidRPr="005E3C2C" w:rsidRDefault="00312336" w:rsidP="40A3B80E">
      <w:pPr>
        <w:pStyle w:val="BodyText"/>
        <w:spacing w:before="1"/>
        <w:rPr>
          <w:rFonts w:ascii="Times" w:eastAsia="Times" w:hAnsi="Times" w:cs="Times"/>
          <w:sz w:val="24"/>
          <w:szCs w:val="24"/>
        </w:rPr>
      </w:pPr>
    </w:p>
    <w:p w14:paraId="3944978D" w14:textId="7B7C8D91" w:rsidR="00312336" w:rsidRDefault="001F17A7" w:rsidP="40A3B80E">
      <w:pPr>
        <w:pStyle w:val="BodyText"/>
        <w:ind w:left="100" w:right="793"/>
        <w:rPr>
          <w:rFonts w:ascii="Times" w:eastAsia="Times" w:hAnsi="Times" w:cs="Times"/>
          <w:sz w:val="24"/>
          <w:szCs w:val="24"/>
        </w:rPr>
      </w:pPr>
      <w:r w:rsidRPr="40A3B80E">
        <w:rPr>
          <w:rFonts w:ascii="Times" w:eastAsia="Times" w:hAnsi="Times" w:cs="Times"/>
          <w:sz w:val="24"/>
          <w:szCs w:val="24"/>
        </w:rPr>
        <w:t xml:space="preserve">In sum, we are excited to report a total of </w:t>
      </w:r>
      <w:r w:rsidR="00C14FE1" w:rsidRPr="40A3B80E">
        <w:rPr>
          <w:rFonts w:ascii="Times" w:eastAsia="Times" w:hAnsi="Times" w:cs="Times"/>
          <w:sz w:val="24"/>
          <w:szCs w:val="24"/>
        </w:rPr>
        <w:t>2</w:t>
      </w:r>
      <w:r w:rsidR="5146F659" w:rsidRPr="40A3B80E">
        <w:rPr>
          <w:rFonts w:ascii="Times" w:eastAsia="Times" w:hAnsi="Times" w:cs="Times"/>
          <w:sz w:val="24"/>
          <w:szCs w:val="24"/>
        </w:rPr>
        <w:t>6</w:t>
      </w:r>
      <w:r w:rsidRPr="40A3B80E">
        <w:rPr>
          <w:rFonts w:ascii="Times" w:eastAsia="Times" w:hAnsi="Times" w:cs="Times"/>
          <w:sz w:val="24"/>
          <w:szCs w:val="24"/>
        </w:rPr>
        <w:t xml:space="preserve"> graduates during this academic year, with </w:t>
      </w:r>
      <w:r w:rsidR="57AD8CBD" w:rsidRPr="40A3B80E">
        <w:rPr>
          <w:rFonts w:ascii="Times" w:eastAsia="Times" w:hAnsi="Times" w:cs="Times"/>
          <w:sz w:val="24"/>
          <w:szCs w:val="24"/>
        </w:rPr>
        <w:t>93</w:t>
      </w:r>
      <w:r w:rsidR="00746A16" w:rsidRPr="40A3B80E">
        <w:rPr>
          <w:rFonts w:ascii="Times" w:eastAsia="Times" w:hAnsi="Times" w:cs="Times"/>
          <w:sz w:val="24"/>
          <w:szCs w:val="24"/>
        </w:rPr>
        <w:t xml:space="preserve"> </w:t>
      </w:r>
      <w:r w:rsidRPr="40A3B80E">
        <w:rPr>
          <w:rFonts w:ascii="Times" w:eastAsia="Times" w:hAnsi="Times" w:cs="Times"/>
          <w:sz w:val="24"/>
          <w:szCs w:val="24"/>
        </w:rPr>
        <w:t xml:space="preserve">currently enrolled, across all three specializations. Moreover, among the three tracks, our students have provided more than 26,000 hours of counseling service to the community. </w:t>
      </w:r>
    </w:p>
    <w:p w14:paraId="457F9613" w14:textId="31408A5D" w:rsidR="40A3B80E" w:rsidRDefault="40A3B80E" w:rsidP="40A3B80E">
      <w:pPr>
        <w:pStyle w:val="BodyText"/>
        <w:ind w:left="100" w:right="793"/>
        <w:rPr>
          <w:rFonts w:ascii="Times" w:eastAsia="Times" w:hAnsi="Times" w:cs="Times"/>
          <w:sz w:val="24"/>
          <w:szCs w:val="24"/>
        </w:rPr>
      </w:pPr>
    </w:p>
    <w:p w14:paraId="601EDE8B" w14:textId="1B4C5935" w:rsidR="00B00B01" w:rsidRDefault="00B00B01" w:rsidP="40A3B80E">
      <w:pPr>
        <w:pStyle w:val="BodyText"/>
        <w:ind w:left="100" w:right="793"/>
        <w:rPr>
          <w:rFonts w:ascii="Times" w:eastAsia="Times" w:hAnsi="Times" w:cs="Times"/>
          <w:sz w:val="24"/>
          <w:szCs w:val="24"/>
        </w:rPr>
      </w:pPr>
    </w:p>
    <w:p w14:paraId="5B071082" w14:textId="1DBD37F0" w:rsidR="00B00B01" w:rsidRPr="004E1E5E" w:rsidRDefault="00B00B01" w:rsidP="40A3B80E">
      <w:pPr>
        <w:pStyle w:val="BodyText"/>
        <w:ind w:left="100" w:right="793"/>
        <w:jc w:val="center"/>
        <w:rPr>
          <w:rFonts w:ascii="Times" w:eastAsia="Times" w:hAnsi="Times" w:cs="Times"/>
          <w:b/>
          <w:bCs/>
          <w:sz w:val="24"/>
          <w:szCs w:val="24"/>
        </w:rPr>
      </w:pPr>
      <w:r w:rsidRPr="40A3B80E">
        <w:rPr>
          <w:rFonts w:ascii="Times" w:eastAsia="Times" w:hAnsi="Times" w:cs="Times"/>
          <w:b/>
          <w:bCs/>
          <w:sz w:val="24"/>
          <w:szCs w:val="24"/>
        </w:rPr>
        <w:t>Faculty Achievements</w:t>
      </w:r>
    </w:p>
    <w:p w14:paraId="7F17B9BE" w14:textId="4C3D99C5" w:rsidR="00B00B01" w:rsidRDefault="00B00B01" w:rsidP="40A3B80E">
      <w:pPr>
        <w:pStyle w:val="BodyText"/>
        <w:ind w:left="100" w:right="793"/>
        <w:rPr>
          <w:rFonts w:ascii="Times" w:eastAsia="Times" w:hAnsi="Times" w:cs="Times"/>
          <w:sz w:val="24"/>
          <w:szCs w:val="24"/>
        </w:rPr>
      </w:pPr>
    </w:p>
    <w:p w14:paraId="7240FC32" w14:textId="5CEEFC69" w:rsidR="00B00B01" w:rsidRPr="004E1E5E" w:rsidRDefault="00B00B01" w:rsidP="40A3B80E">
      <w:pPr>
        <w:pStyle w:val="BodyText"/>
        <w:ind w:right="793"/>
        <w:rPr>
          <w:rFonts w:ascii="Times" w:eastAsia="Times" w:hAnsi="Times" w:cs="Times"/>
          <w:b/>
          <w:bCs/>
          <w:sz w:val="24"/>
          <w:szCs w:val="24"/>
          <w:u w:val="single"/>
        </w:rPr>
      </w:pPr>
      <w:r w:rsidRPr="40A3B80E">
        <w:rPr>
          <w:rFonts w:ascii="Times" w:eastAsia="Times" w:hAnsi="Times" w:cs="Times"/>
          <w:b/>
          <w:bCs/>
          <w:sz w:val="24"/>
          <w:szCs w:val="24"/>
          <w:u w:val="single"/>
        </w:rPr>
        <w:t>Dr. Isaac Burt</w:t>
      </w:r>
      <w:r w:rsidRPr="40A3B80E">
        <w:rPr>
          <w:rFonts w:ascii="Times" w:eastAsia="Times" w:hAnsi="Times" w:cs="Times"/>
          <w:b/>
          <w:bCs/>
          <w:sz w:val="24"/>
          <w:szCs w:val="24"/>
        </w:rPr>
        <w:t xml:space="preserve"> </w:t>
      </w:r>
    </w:p>
    <w:p w14:paraId="57561D7D" w14:textId="1DB619FB" w:rsidR="00B00B01" w:rsidRDefault="00B00B01" w:rsidP="40A3B80E">
      <w:pPr>
        <w:pStyle w:val="BodyText"/>
        <w:ind w:left="100" w:right="793"/>
        <w:rPr>
          <w:rFonts w:ascii="Times" w:eastAsia="Times" w:hAnsi="Times" w:cs="Times"/>
          <w:sz w:val="24"/>
          <w:szCs w:val="24"/>
        </w:rPr>
      </w:pPr>
    </w:p>
    <w:p w14:paraId="5D08642A" w14:textId="77777777" w:rsidR="00B00B01" w:rsidRPr="00B00B01" w:rsidRDefault="00B00B01" w:rsidP="40A3B80E">
      <w:pPr>
        <w:pStyle w:val="BodyText"/>
        <w:ind w:right="793"/>
        <w:rPr>
          <w:rFonts w:ascii="Times" w:eastAsia="Times" w:hAnsi="Times" w:cs="Times"/>
          <w:sz w:val="24"/>
          <w:szCs w:val="24"/>
        </w:rPr>
      </w:pPr>
      <w:r w:rsidRPr="40A3B80E">
        <w:rPr>
          <w:rFonts w:ascii="Times" w:eastAsia="Times" w:hAnsi="Times" w:cs="Times"/>
          <w:b/>
          <w:bCs/>
          <w:sz w:val="24"/>
          <w:szCs w:val="24"/>
        </w:rPr>
        <w:t>Publications </w:t>
      </w:r>
    </w:p>
    <w:p w14:paraId="25F7750D" w14:textId="22B9F1B2" w:rsidR="00B00B01" w:rsidRPr="00B00B01" w:rsidRDefault="00B00B01" w:rsidP="40A3B80E">
      <w:pPr>
        <w:pStyle w:val="BodyText"/>
        <w:ind w:right="793"/>
        <w:rPr>
          <w:rFonts w:ascii="Times" w:eastAsia="Times" w:hAnsi="Times" w:cs="Times"/>
          <w:sz w:val="24"/>
          <w:szCs w:val="24"/>
        </w:rPr>
      </w:pPr>
    </w:p>
    <w:p w14:paraId="21524CBD" w14:textId="77777777" w:rsidR="00B00B01" w:rsidRPr="00B00B01" w:rsidRDefault="00B00B01" w:rsidP="40A3B80E">
      <w:pPr>
        <w:pStyle w:val="BodyText"/>
        <w:ind w:right="793"/>
        <w:rPr>
          <w:rFonts w:ascii="Times" w:eastAsia="Times" w:hAnsi="Times" w:cs="Times"/>
          <w:sz w:val="24"/>
          <w:szCs w:val="24"/>
        </w:rPr>
      </w:pPr>
      <w:r w:rsidRPr="40A3B80E">
        <w:rPr>
          <w:rFonts w:ascii="Times" w:eastAsia="Times" w:hAnsi="Times" w:cs="Times"/>
          <w:sz w:val="24"/>
          <w:szCs w:val="24"/>
        </w:rPr>
        <w:t>Meade, N.A., Branco, S., </w:t>
      </w:r>
      <w:r w:rsidRPr="40A3B80E">
        <w:rPr>
          <w:rFonts w:ascii="Times" w:eastAsia="Times" w:hAnsi="Times" w:cs="Times"/>
          <w:b/>
          <w:bCs/>
          <w:sz w:val="24"/>
          <w:szCs w:val="24"/>
        </w:rPr>
        <w:t>Burt, I.,</w:t>
      </w:r>
      <w:r w:rsidRPr="40A3B80E">
        <w:rPr>
          <w:rFonts w:ascii="Times" w:eastAsia="Times" w:hAnsi="Times" w:cs="Times"/>
          <w:sz w:val="24"/>
          <w:szCs w:val="24"/>
        </w:rPr>
        <w:t> White, R., Hanks, A. (In press). Cultural appropriation, appreciation, and adaption: A rejoinder to Greenleaf. </w:t>
      </w:r>
      <w:r w:rsidRPr="40A3B80E">
        <w:rPr>
          <w:rFonts w:ascii="Times" w:eastAsia="Times" w:hAnsi="Times" w:cs="Times"/>
          <w:i/>
          <w:iCs/>
          <w:sz w:val="24"/>
          <w:szCs w:val="24"/>
        </w:rPr>
        <w:t>Journal of Counseling and Development</w:t>
      </w:r>
      <w:r w:rsidRPr="40A3B80E">
        <w:rPr>
          <w:rFonts w:ascii="Times" w:eastAsia="Times" w:hAnsi="Times" w:cs="Times"/>
          <w:sz w:val="24"/>
          <w:szCs w:val="24"/>
        </w:rPr>
        <w:t>. </w:t>
      </w:r>
    </w:p>
    <w:p w14:paraId="6D56C068" w14:textId="527A0C16" w:rsidR="00B00B01" w:rsidRPr="00B00B01" w:rsidRDefault="00B00B01" w:rsidP="40A3B80E">
      <w:pPr>
        <w:pStyle w:val="BodyText"/>
        <w:ind w:right="793"/>
        <w:rPr>
          <w:rFonts w:ascii="Times" w:eastAsia="Times" w:hAnsi="Times" w:cs="Times"/>
          <w:sz w:val="24"/>
          <w:szCs w:val="24"/>
        </w:rPr>
      </w:pPr>
    </w:p>
    <w:p w14:paraId="34203624" w14:textId="77777777" w:rsidR="00B00B01" w:rsidRPr="00B00B01" w:rsidRDefault="00B00B01" w:rsidP="40A3B80E">
      <w:pPr>
        <w:pStyle w:val="BodyText"/>
        <w:ind w:right="793"/>
        <w:rPr>
          <w:rFonts w:ascii="Times" w:eastAsia="Times" w:hAnsi="Times" w:cs="Times"/>
          <w:sz w:val="24"/>
          <w:szCs w:val="24"/>
        </w:rPr>
      </w:pPr>
      <w:r w:rsidRPr="40A3B80E">
        <w:rPr>
          <w:rFonts w:ascii="Times" w:eastAsia="Times" w:hAnsi="Times" w:cs="Times"/>
          <w:b/>
          <w:bCs/>
          <w:sz w:val="24"/>
          <w:szCs w:val="24"/>
        </w:rPr>
        <w:t>Burt, I.</w:t>
      </w:r>
      <w:r w:rsidRPr="40A3B80E">
        <w:rPr>
          <w:rFonts w:ascii="Times" w:eastAsia="Times" w:hAnsi="Times" w:cs="Times"/>
          <w:sz w:val="24"/>
          <w:szCs w:val="24"/>
        </w:rPr>
        <w:t> &amp; Gonzalez, T. (2021). Flow state as an existential tool to increase optimal experience and life enjoyment. </w:t>
      </w:r>
      <w:r w:rsidRPr="40A3B80E">
        <w:rPr>
          <w:rFonts w:ascii="Times" w:eastAsia="Times" w:hAnsi="Times" w:cs="Times"/>
          <w:i/>
          <w:iCs/>
          <w:sz w:val="24"/>
          <w:szCs w:val="24"/>
        </w:rPr>
        <w:t>Journal of Humanistic Counseling, 60</w:t>
      </w:r>
      <w:r w:rsidRPr="40A3B80E">
        <w:rPr>
          <w:rFonts w:ascii="Times" w:eastAsia="Times" w:hAnsi="Times" w:cs="Times"/>
          <w:sz w:val="24"/>
          <w:szCs w:val="24"/>
        </w:rPr>
        <w:t>, 197-214. </w:t>
      </w:r>
      <w:hyperlink r:id="rId14">
        <w:r w:rsidRPr="40A3B80E">
          <w:rPr>
            <w:rStyle w:val="Hyperlink"/>
            <w:rFonts w:ascii="Times" w:eastAsia="Times" w:hAnsi="Times" w:cs="Times"/>
            <w:sz w:val="24"/>
            <w:szCs w:val="24"/>
          </w:rPr>
          <w:t>https://doi.org/10.1002/johc.12165</w:t>
        </w:r>
      </w:hyperlink>
      <w:r w:rsidRPr="40A3B80E">
        <w:rPr>
          <w:rFonts w:ascii="Times" w:eastAsia="Times" w:hAnsi="Times" w:cs="Times"/>
          <w:sz w:val="24"/>
          <w:szCs w:val="24"/>
        </w:rPr>
        <w:t>  </w:t>
      </w:r>
    </w:p>
    <w:p w14:paraId="52C9CD55" w14:textId="2F2E7A57" w:rsidR="00B00B01" w:rsidRPr="00B00B01" w:rsidRDefault="00B00B01" w:rsidP="40A3B80E">
      <w:pPr>
        <w:pStyle w:val="BodyText"/>
        <w:ind w:right="793"/>
        <w:rPr>
          <w:rFonts w:ascii="Times" w:eastAsia="Times" w:hAnsi="Times" w:cs="Times"/>
          <w:sz w:val="24"/>
          <w:szCs w:val="24"/>
        </w:rPr>
      </w:pPr>
    </w:p>
    <w:p w14:paraId="22D70FF2" w14:textId="77777777" w:rsidR="00B00B01" w:rsidRPr="00B00B01" w:rsidRDefault="00B00B01" w:rsidP="40A3B80E">
      <w:pPr>
        <w:pStyle w:val="BodyText"/>
        <w:ind w:right="793"/>
        <w:rPr>
          <w:rFonts w:ascii="Times" w:eastAsia="Times" w:hAnsi="Times" w:cs="Times"/>
          <w:sz w:val="24"/>
          <w:szCs w:val="24"/>
        </w:rPr>
      </w:pPr>
      <w:r w:rsidRPr="40A3B80E">
        <w:rPr>
          <w:rFonts w:ascii="Times" w:eastAsia="Times" w:hAnsi="Times" w:cs="Times"/>
          <w:b/>
          <w:bCs/>
          <w:sz w:val="24"/>
          <w:szCs w:val="24"/>
        </w:rPr>
        <w:t>Burt, I., </w:t>
      </w:r>
      <w:r w:rsidRPr="40A3B80E">
        <w:rPr>
          <w:rFonts w:ascii="Times" w:eastAsia="Times" w:hAnsi="Times" w:cs="Times"/>
          <w:sz w:val="24"/>
          <w:szCs w:val="24"/>
        </w:rPr>
        <w:t>&amp;</w:t>
      </w:r>
      <w:r w:rsidRPr="40A3B80E">
        <w:rPr>
          <w:rFonts w:ascii="Times" w:eastAsia="Times" w:hAnsi="Times" w:cs="Times"/>
          <w:b/>
          <w:bCs/>
          <w:sz w:val="24"/>
          <w:szCs w:val="24"/>
        </w:rPr>
        <w:t> </w:t>
      </w:r>
      <w:r w:rsidRPr="40A3B80E">
        <w:rPr>
          <w:rFonts w:ascii="Times" w:eastAsia="Times" w:hAnsi="Times" w:cs="Times"/>
          <w:sz w:val="24"/>
          <w:szCs w:val="24"/>
        </w:rPr>
        <w:t>Jenkins, K. (2021). Challenging cultural and systemic institutional norms that impede effective therapeutic relationships. </w:t>
      </w:r>
      <w:r w:rsidRPr="40A3B80E">
        <w:rPr>
          <w:rFonts w:ascii="Times" w:eastAsia="Times" w:hAnsi="Times" w:cs="Times"/>
          <w:i/>
          <w:iCs/>
          <w:sz w:val="24"/>
          <w:szCs w:val="24"/>
        </w:rPr>
        <w:t>Journal of Multicultural Counseling and Development, 49, </w:t>
      </w:r>
      <w:r w:rsidRPr="40A3B80E">
        <w:rPr>
          <w:rFonts w:ascii="Times" w:eastAsia="Times" w:hAnsi="Times" w:cs="Times"/>
          <w:sz w:val="24"/>
          <w:szCs w:val="24"/>
        </w:rPr>
        <w:t>196-198.</w:t>
      </w:r>
      <w:r w:rsidRPr="40A3B80E">
        <w:rPr>
          <w:rFonts w:ascii="Times" w:eastAsia="Times" w:hAnsi="Times" w:cs="Times"/>
          <w:i/>
          <w:iCs/>
          <w:sz w:val="24"/>
          <w:szCs w:val="24"/>
        </w:rPr>
        <w:t> </w:t>
      </w:r>
      <w:hyperlink r:id="rId15">
        <w:r w:rsidRPr="40A3B80E">
          <w:rPr>
            <w:rStyle w:val="Hyperlink"/>
            <w:rFonts w:ascii="Times" w:eastAsia="Times" w:hAnsi="Times" w:cs="Times"/>
            <w:sz w:val="24"/>
            <w:szCs w:val="24"/>
          </w:rPr>
          <w:t>https://doi.org/10.1002/jmcd.12224</w:t>
        </w:r>
      </w:hyperlink>
      <w:r w:rsidRPr="40A3B80E">
        <w:rPr>
          <w:rFonts w:ascii="Times" w:eastAsia="Times" w:hAnsi="Times" w:cs="Times"/>
          <w:sz w:val="24"/>
          <w:szCs w:val="24"/>
        </w:rPr>
        <w:t> </w:t>
      </w:r>
    </w:p>
    <w:p w14:paraId="1855EE35" w14:textId="77777777" w:rsidR="007E7892" w:rsidRPr="00B00B01" w:rsidRDefault="007E7892" w:rsidP="40A3B80E">
      <w:pPr>
        <w:pStyle w:val="BodyText"/>
        <w:ind w:right="793"/>
        <w:rPr>
          <w:rFonts w:ascii="Times" w:eastAsia="Times" w:hAnsi="Times" w:cs="Times"/>
          <w:sz w:val="24"/>
          <w:szCs w:val="24"/>
        </w:rPr>
      </w:pPr>
    </w:p>
    <w:p w14:paraId="1465FA04" w14:textId="77777777" w:rsidR="00B00B01" w:rsidRPr="00B00B01" w:rsidRDefault="00B00B01" w:rsidP="40A3B80E">
      <w:pPr>
        <w:pStyle w:val="BodyText"/>
        <w:ind w:right="793"/>
        <w:rPr>
          <w:rFonts w:ascii="Times" w:eastAsia="Times" w:hAnsi="Times" w:cs="Times"/>
          <w:sz w:val="24"/>
          <w:szCs w:val="24"/>
        </w:rPr>
      </w:pPr>
      <w:r w:rsidRPr="40A3B80E">
        <w:rPr>
          <w:rFonts w:ascii="Times" w:eastAsia="Times" w:hAnsi="Times" w:cs="Times"/>
          <w:b/>
          <w:bCs/>
          <w:sz w:val="24"/>
          <w:szCs w:val="24"/>
        </w:rPr>
        <w:t>Burt, I.,</w:t>
      </w:r>
      <w:r w:rsidRPr="40A3B80E">
        <w:rPr>
          <w:rFonts w:ascii="Times" w:eastAsia="Times" w:hAnsi="Times" w:cs="Times"/>
          <w:sz w:val="24"/>
          <w:szCs w:val="24"/>
        </w:rPr>
        <w:t> Pham, A., &amp;. Hyun, J. (2021). Reexamining Asian-American masculinity and the model minority myth through a school-based counseling group. </w:t>
      </w:r>
      <w:r w:rsidRPr="40A3B80E">
        <w:rPr>
          <w:rFonts w:ascii="Times" w:eastAsia="Times" w:hAnsi="Times" w:cs="Times"/>
          <w:i/>
          <w:iCs/>
          <w:sz w:val="24"/>
          <w:szCs w:val="24"/>
        </w:rPr>
        <w:t>Professional School Counseling, 25 </w:t>
      </w:r>
      <w:r w:rsidRPr="40A3B80E">
        <w:rPr>
          <w:rFonts w:ascii="Times" w:eastAsia="Times" w:hAnsi="Times" w:cs="Times"/>
          <w:sz w:val="24"/>
          <w:szCs w:val="24"/>
        </w:rPr>
        <w:t>(</w:t>
      </w:r>
      <w:proofErr w:type="spellStart"/>
      <w:r w:rsidRPr="40A3B80E">
        <w:rPr>
          <w:rFonts w:ascii="Times" w:eastAsia="Times" w:hAnsi="Times" w:cs="Times"/>
          <w:sz w:val="24"/>
          <w:szCs w:val="24"/>
        </w:rPr>
        <w:t>Ic</w:t>
      </w:r>
      <w:proofErr w:type="spellEnd"/>
      <w:r w:rsidRPr="40A3B80E">
        <w:rPr>
          <w:rFonts w:ascii="Times" w:eastAsia="Times" w:hAnsi="Times" w:cs="Times"/>
          <w:sz w:val="24"/>
          <w:szCs w:val="24"/>
        </w:rPr>
        <w:t>), 1-11</w:t>
      </w:r>
      <w:r w:rsidRPr="40A3B80E">
        <w:rPr>
          <w:rFonts w:ascii="Times" w:eastAsia="Times" w:hAnsi="Times" w:cs="Times"/>
          <w:i/>
          <w:iCs/>
          <w:sz w:val="24"/>
          <w:szCs w:val="24"/>
        </w:rPr>
        <w:t>.</w:t>
      </w:r>
      <w:hyperlink r:id="rId16">
        <w:r w:rsidRPr="40A3B80E">
          <w:rPr>
            <w:rStyle w:val="Hyperlink"/>
            <w:rFonts w:ascii="Times" w:eastAsia="Times" w:hAnsi="Times" w:cs="Times"/>
            <w:sz w:val="24"/>
            <w:szCs w:val="24"/>
          </w:rPr>
          <w:t>https://doi.org/10.1177/2156759X211040032</w:t>
        </w:r>
      </w:hyperlink>
      <w:r w:rsidRPr="40A3B80E">
        <w:rPr>
          <w:rFonts w:ascii="Times" w:eastAsia="Times" w:hAnsi="Times" w:cs="Times"/>
          <w:sz w:val="24"/>
          <w:szCs w:val="24"/>
        </w:rPr>
        <w:t>  </w:t>
      </w:r>
    </w:p>
    <w:p w14:paraId="21959971" w14:textId="77777777" w:rsidR="007E7892" w:rsidRPr="00B00B01" w:rsidRDefault="007E7892" w:rsidP="40A3B80E">
      <w:pPr>
        <w:pStyle w:val="BodyText"/>
        <w:ind w:right="793"/>
        <w:rPr>
          <w:rFonts w:ascii="Times" w:eastAsia="Times" w:hAnsi="Times" w:cs="Times"/>
          <w:sz w:val="24"/>
          <w:szCs w:val="24"/>
        </w:rPr>
      </w:pPr>
    </w:p>
    <w:p w14:paraId="401DB206" w14:textId="77777777" w:rsidR="00B00B01" w:rsidRPr="00B00B01" w:rsidRDefault="00B00B01" w:rsidP="40A3B80E">
      <w:pPr>
        <w:pStyle w:val="BodyText"/>
        <w:ind w:right="793"/>
        <w:rPr>
          <w:rFonts w:ascii="Times" w:eastAsia="Times" w:hAnsi="Times" w:cs="Times"/>
          <w:sz w:val="24"/>
          <w:szCs w:val="24"/>
        </w:rPr>
      </w:pPr>
      <w:r w:rsidRPr="40A3B80E">
        <w:rPr>
          <w:rFonts w:ascii="Times" w:eastAsia="Times" w:hAnsi="Times" w:cs="Times"/>
          <w:sz w:val="24"/>
          <w:szCs w:val="24"/>
        </w:rPr>
        <w:t>Pham, A.V., Goforth, A.N., Aguilar, L.N., </w:t>
      </w:r>
      <w:r w:rsidRPr="40A3B80E">
        <w:rPr>
          <w:rFonts w:ascii="Times" w:eastAsia="Times" w:hAnsi="Times" w:cs="Times"/>
          <w:b/>
          <w:bCs/>
          <w:sz w:val="24"/>
          <w:szCs w:val="24"/>
        </w:rPr>
        <w:t>Burt, I.,</w:t>
      </w:r>
      <w:r w:rsidRPr="40A3B80E">
        <w:rPr>
          <w:rFonts w:ascii="Times" w:eastAsia="Times" w:hAnsi="Times" w:cs="Times"/>
          <w:sz w:val="24"/>
          <w:szCs w:val="24"/>
        </w:rPr>
        <w:t xml:space="preserve"> Bastian, R., &amp; </w:t>
      </w:r>
      <w:proofErr w:type="spellStart"/>
      <w:r w:rsidRPr="40A3B80E">
        <w:rPr>
          <w:rFonts w:ascii="Times" w:eastAsia="Times" w:hAnsi="Times" w:cs="Times"/>
          <w:sz w:val="24"/>
          <w:szCs w:val="24"/>
        </w:rPr>
        <w:t>Diaków</w:t>
      </w:r>
      <w:proofErr w:type="spellEnd"/>
      <w:r w:rsidRPr="40A3B80E">
        <w:rPr>
          <w:rFonts w:ascii="Times" w:eastAsia="Times" w:hAnsi="Times" w:cs="Times"/>
          <w:sz w:val="24"/>
          <w:szCs w:val="24"/>
        </w:rPr>
        <w:t>, D. (2021). Dismantling systemic inequities in school psychology: Cultural humility as a foundational approach to social justice. </w:t>
      </w:r>
      <w:r w:rsidRPr="40A3B80E">
        <w:rPr>
          <w:rFonts w:ascii="Times" w:eastAsia="Times" w:hAnsi="Times" w:cs="Times"/>
          <w:i/>
          <w:iCs/>
          <w:sz w:val="24"/>
          <w:szCs w:val="24"/>
        </w:rPr>
        <w:t>School Psychology Review</w:t>
      </w:r>
      <w:r w:rsidRPr="40A3B80E">
        <w:rPr>
          <w:rFonts w:ascii="Times" w:eastAsia="Times" w:hAnsi="Times" w:cs="Times"/>
          <w:sz w:val="24"/>
          <w:szCs w:val="24"/>
        </w:rPr>
        <w:t>. Advance online publication. </w:t>
      </w:r>
      <w:hyperlink r:id="rId17">
        <w:r w:rsidRPr="40A3B80E">
          <w:rPr>
            <w:rStyle w:val="Hyperlink"/>
            <w:rFonts w:ascii="Times" w:eastAsia="Times" w:hAnsi="Times" w:cs="Times"/>
            <w:sz w:val="24"/>
            <w:szCs w:val="24"/>
          </w:rPr>
          <w:t>https://doi.org/10.1080/2372966X.2021.1941245</w:t>
        </w:r>
      </w:hyperlink>
      <w:r w:rsidRPr="40A3B80E">
        <w:rPr>
          <w:rFonts w:ascii="Times" w:eastAsia="Times" w:hAnsi="Times" w:cs="Times"/>
          <w:sz w:val="24"/>
          <w:szCs w:val="24"/>
        </w:rPr>
        <w:t>  </w:t>
      </w:r>
    </w:p>
    <w:p w14:paraId="55940299" w14:textId="77777777" w:rsidR="007E7892" w:rsidRPr="00B00B01" w:rsidRDefault="007E7892" w:rsidP="40A3B80E">
      <w:pPr>
        <w:pStyle w:val="BodyText"/>
        <w:ind w:right="793"/>
        <w:rPr>
          <w:rFonts w:ascii="Times" w:eastAsia="Times" w:hAnsi="Times" w:cs="Times"/>
          <w:sz w:val="24"/>
          <w:szCs w:val="24"/>
        </w:rPr>
      </w:pPr>
    </w:p>
    <w:p w14:paraId="0B6F51AE" w14:textId="77777777" w:rsidR="00B00B01" w:rsidRPr="00B00B01" w:rsidRDefault="00B00B01" w:rsidP="40A3B80E">
      <w:pPr>
        <w:pStyle w:val="BodyText"/>
        <w:ind w:right="793"/>
        <w:rPr>
          <w:rFonts w:ascii="Times" w:eastAsia="Times" w:hAnsi="Times" w:cs="Times"/>
          <w:sz w:val="24"/>
          <w:szCs w:val="24"/>
        </w:rPr>
      </w:pPr>
      <w:r w:rsidRPr="40A3B80E">
        <w:rPr>
          <w:rFonts w:ascii="Times" w:eastAsia="Times" w:hAnsi="Times" w:cs="Times"/>
          <w:b/>
          <w:bCs/>
          <w:sz w:val="24"/>
          <w:szCs w:val="24"/>
        </w:rPr>
        <w:lastRenderedPageBreak/>
        <w:t>Burt, I.</w:t>
      </w:r>
      <w:r w:rsidRPr="40A3B80E">
        <w:rPr>
          <w:rFonts w:ascii="Times" w:eastAsia="Times" w:hAnsi="Times" w:cs="Times"/>
          <w:sz w:val="24"/>
          <w:szCs w:val="24"/>
        </w:rPr>
        <w:t> (2020). I get money: A therapeutic financial literacy group for Black teenagers. </w:t>
      </w:r>
      <w:r w:rsidRPr="40A3B80E">
        <w:rPr>
          <w:rFonts w:ascii="Times" w:eastAsia="Times" w:hAnsi="Times" w:cs="Times"/>
          <w:i/>
          <w:iCs/>
          <w:sz w:val="24"/>
          <w:szCs w:val="24"/>
        </w:rPr>
        <w:t>The Journal for Specialists in Group Work, 45</w:t>
      </w:r>
      <w:r w:rsidRPr="40A3B80E">
        <w:rPr>
          <w:rFonts w:ascii="Times" w:eastAsia="Times" w:hAnsi="Times" w:cs="Times"/>
          <w:sz w:val="24"/>
          <w:szCs w:val="24"/>
        </w:rPr>
        <w:t>(2), 165-181. </w:t>
      </w:r>
      <w:hyperlink r:id="rId18">
        <w:r w:rsidRPr="40A3B80E">
          <w:rPr>
            <w:rStyle w:val="Hyperlink"/>
            <w:rFonts w:ascii="Times" w:eastAsia="Times" w:hAnsi="Times" w:cs="Times"/>
            <w:sz w:val="24"/>
            <w:szCs w:val="24"/>
          </w:rPr>
          <w:t>https://doi.org/10.1080/01933922.2020.1740845</w:t>
        </w:r>
      </w:hyperlink>
      <w:r w:rsidRPr="40A3B80E">
        <w:rPr>
          <w:rFonts w:ascii="Times" w:eastAsia="Times" w:hAnsi="Times" w:cs="Times"/>
          <w:sz w:val="24"/>
          <w:szCs w:val="24"/>
        </w:rPr>
        <w:t> </w:t>
      </w:r>
    </w:p>
    <w:p w14:paraId="3C3ECA6F" w14:textId="77777777" w:rsidR="007E7892" w:rsidRPr="00B00B01" w:rsidRDefault="007E7892" w:rsidP="40A3B80E">
      <w:pPr>
        <w:pStyle w:val="BodyText"/>
        <w:ind w:right="793"/>
        <w:rPr>
          <w:rFonts w:ascii="Times" w:eastAsia="Times" w:hAnsi="Times" w:cs="Times"/>
          <w:sz w:val="24"/>
          <w:szCs w:val="24"/>
        </w:rPr>
      </w:pPr>
    </w:p>
    <w:p w14:paraId="549D9889" w14:textId="77777777" w:rsidR="00B00B01" w:rsidRPr="00B00B01" w:rsidRDefault="00B00B01" w:rsidP="40A3B80E">
      <w:pPr>
        <w:pStyle w:val="BodyText"/>
        <w:ind w:right="793"/>
        <w:rPr>
          <w:rFonts w:ascii="Times" w:eastAsia="Times" w:hAnsi="Times" w:cs="Times"/>
          <w:sz w:val="24"/>
          <w:szCs w:val="24"/>
        </w:rPr>
      </w:pPr>
      <w:r w:rsidRPr="40A3B80E">
        <w:rPr>
          <w:rFonts w:ascii="Times" w:eastAsia="Times" w:hAnsi="Times" w:cs="Times"/>
          <w:b/>
          <w:bCs/>
          <w:sz w:val="24"/>
          <w:szCs w:val="24"/>
        </w:rPr>
        <w:t>Book Chapter </w:t>
      </w:r>
    </w:p>
    <w:p w14:paraId="33EA7F91" w14:textId="77777777" w:rsidR="007E7892" w:rsidRDefault="007E7892" w:rsidP="40A3B80E">
      <w:pPr>
        <w:pStyle w:val="BodyText"/>
        <w:ind w:right="793"/>
        <w:rPr>
          <w:rFonts w:ascii="Times" w:eastAsia="Times" w:hAnsi="Times" w:cs="Times"/>
          <w:b/>
          <w:bCs/>
          <w:sz w:val="24"/>
          <w:szCs w:val="24"/>
        </w:rPr>
      </w:pPr>
    </w:p>
    <w:p w14:paraId="3CF1A6F2" w14:textId="4FE8E01C" w:rsidR="00B00B01" w:rsidRPr="00B00B01" w:rsidRDefault="00B00B01" w:rsidP="40A3B80E">
      <w:pPr>
        <w:pStyle w:val="BodyText"/>
        <w:ind w:right="793"/>
        <w:rPr>
          <w:rFonts w:ascii="Times" w:eastAsia="Times" w:hAnsi="Times" w:cs="Times"/>
          <w:sz w:val="24"/>
          <w:szCs w:val="24"/>
        </w:rPr>
      </w:pPr>
      <w:r w:rsidRPr="40A3B80E">
        <w:rPr>
          <w:rFonts w:ascii="Times" w:eastAsia="Times" w:hAnsi="Times" w:cs="Times"/>
          <w:b/>
          <w:bCs/>
          <w:sz w:val="24"/>
          <w:szCs w:val="24"/>
        </w:rPr>
        <w:t>Burt, I., </w:t>
      </w:r>
      <w:proofErr w:type="spellStart"/>
      <w:r w:rsidRPr="40A3B80E">
        <w:rPr>
          <w:rFonts w:ascii="Times" w:eastAsia="Times" w:hAnsi="Times" w:cs="Times"/>
          <w:sz w:val="24"/>
          <w:szCs w:val="24"/>
        </w:rPr>
        <w:t>Yellowhair</w:t>
      </w:r>
      <w:proofErr w:type="spellEnd"/>
      <w:r w:rsidRPr="40A3B80E">
        <w:rPr>
          <w:rFonts w:ascii="Times" w:eastAsia="Times" w:hAnsi="Times" w:cs="Times"/>
          <w:sz w:val="24"/>
          <w:szCs w:val="24"/>
        </w:rPr>
        <w:t>, J., &amp; Ivey, A. (2021). Clinical skills from a multicultural perspective: Counseling Native/Indigenous populations. In S.K. Butler &amp; J. Filmore (Eds.), </w:t>
      </w:r>
      <w:r w:rsidRPr="40A3B80E">
        <w:rPr>
          <w:rFonts w:ascii="Times" w:eastAsia="Times" w:hAnsi="Times" w:cs="Times"/>
          <w:i/>
          <w:iCs/>
          <w:sz w:val="24"/>
          <w:szCs w:val="24"/>
        </w:rPr>
        <w:t>Introduction into 21</w:t>
      </w:r>
      <w:r w:rsidRPr="40A3B80E">
        <w:rPr>
          <w:rFonts w:ascii="Times" w:eastAsia="Times" w:hAnsi="Times" w:cs="Times"/>
          <w:i/>
          <w:iCs/>
          <w:sz w:val="24"/>
          <w:szCs w:val="24"/>
          <w:vertAlign w:val="superscript"/>
        </w:rPr>
        <w:t>st</w:t>
      </w:r>
      <w:r w:rsidRPr="40A3B80E">
        <w:rPr>
          <w:rFonts w:ascii="Times" w:eastAsia="Times" w:hAnsi="Times" w:cs="Times"/>
          <w:i/>
          <w:iCs/>
          <w:sz w:val="24"/>
          <w:szCs w:val="24"/>
        </w:rPr>
        <w:t> century counseling. </w:t>
      </w:r>
      <w:r w:rsidRPr="40A3B80E">
        <w:rPr>
          <w:rFonts w:ascii="Times" w:eastAsia="Times" w:hAnsi="Times" w:cs="Times"/>
          <w:sz w:val="24"/>
          <w:szCs w:val="24"/>
        </w:rPr>
        <w:t xml:space="preserve">San Diego, CA. </w:t>
      </w:r>
      <w:proofErr w:type="spellStart"/>
      <w:r w:rsidRPr="40A3B80E">
        <w:rPr>
          <w:rFonts w:ascii="Times" w:eastAsia="Times" w:hAnsi="Times" w:cs="Times"/>
          <w:sz w:val="24"/>
          <w:szCs w:val="24"/>
        </w:rPr>
        <w:t>Cognella</w:t>
      </w:r>
      <w:proofErr w:type="spellEnd"/>
      <w:r w:rsidRPr="40A3B80E">
        <w:rPr>
          <w:rFonts w:ascii="Times" w:eastAsia="Times" w:hAnsi="Times" w:cs="Times"/>
          <w:sz w:val="24"/>
          <w:szCs w:val="24"/>
        </w:rPr>
        <w:t>. </w:t>
      </w:r>
    </w:p>
    <w:p w14:paraId="1D9E7053" w14:textId="77777777" w:rsidR="00B00B01" w:rsidRPr="00B00B01" w:rsidRDefault="00B00B01" w:rsidP="40A3B80E">
      <w:pPr>
        <w:pStyle w:val="BodyText"/>
        <w:ind w:left="100" w:right="793"/>
        <w:rPr>
          <w:rFonts w:ascii="Times" w:eastAsia="Times" w:hAnsi="Times" w:cs="Times"/>
          <w:sz w:val="24"/>
          <w:szCs w:val="24"/>
        </w:rPr>
      </w:pPr>
      <w:r w:rsidRPr="40A3B80E">
        <w:rPr>
          <w:rFonts w:ascii="Times" w:eastAsia="Times" w:hAnsi="Times" w:cs="Times"/>
          <w:b/>
          <w:bCs/>
          <w:sz w:val="24"/>
          <w:szCs w:val="24"/>
        </w:rPr>
        <w:t> </w:t>
      </w:r>
    </w:p>
    <w:p w14:paraId="6247F4E5" w14:textId="77777777" w:rsidR="00B00B01" w:rsidRPr="00B00B01" w:rsidRDefault="00B00B01" w:rsidP="40A3B80E">
      <w:pPr>
        <w:pStyle w:val="BodyText"/>
        <w:ind w:right="793"/>
        <w:rPr>
          <w:rFonts w:ascii="Times" w:eastAsia="Times" w:hAnsi="Times" w:cs="Times"/>
          <w:sz w:val="24"/>
          <w:szCs w:val="24"/>
        </w:rPr>
      </w:pPr>
      <w:r w:rsidRPr="40A3B80E">
        <w:rPr>
          <w:rFonts w:ascii="Times" w:eastAsia="Times" w:hAnsi="Times" w:cs="Times"/>
          <w:b/>
          <w:bCs/>
          <w:sz w:val="24"/>
          <w:szCs w:val="24"/>
        </w:rPr>
        <w:t>Non-Peer Reviewed Publications </w:t>
      </w:r>
    </w:p>
    <w:p w14:paraId="7D8ADFBC" w14:textId="77777777" w:rsidR="00B00B01" w:rsidRPr="00B00B01" w:rsidRDefault="00B00B01" w:rsidP="40A3B80E">
      <w:pPr>
        <w:pStyle w:val="BodyText"/>
        <w:ind w:left="100" w:right="793"/>
        <w:rPr>
          <w:rFonts w:ascii="Times" w:eastAsia="Times" w:hAnsi="Times" w:cs="Times"/>
          <w:sz w:val="24"/>
          <w:szCs w:val="24"/>
        </w:rPr>
      </w:pPr>
      <w:r w:rsidRPr="40A3B80E">
        <w:rPr>
          <w:rFonts w:ascii="Times" w:eastAsia="Times" w:hAnsi="Times" w:cs="Times"/>
          <w:b/>
          <w:bCs/>
          <w:sz w:val="24"/>
          <w:szCs w:val="24"/>
        </w:rPr>
        <w:t> </w:t>
      </w:r>
    </w:p>
    <w:p w14:paraId="53B63ABD" w14:textId="77777777" w:rsidR="00B00B01" w:rsidRPr="00B00B01" w:rsidRDefault="00B00B01" w:rsidP="40A3B80E">
      <w:pPr>
        <w:pStyle w:val="BodyText"/>
        <w:ind w:right="793"/>
        <w:rPr>
          <w:rFonts w:ascii="Times" w:eastAsia="Times" w:hAnsi="Times" w:cs="Times"/>
          <w:sz w:val="24"/>
          <w:szCs w:val="24"/>
        </w:rPr>
      </w:pPr>
      <w:r w:rsidRPr="40A3B80E">
        <w:rPr>
          <w:rFonts w:ascii="Times" w:eastAsia="Times" w:hAnsi="Times" w:cs="Times"/>
          <w:sz w:val="24"/>
          <w:szCs w:val="24"/>
        </w:rPr>
        <w:t>White, R., Hanks, A., Branco, S., Meade, N., &amp; </w:t>
      </w:r>
      <w:r w:rsidRPr="40A3B80E">
        <w:rPr>
          <w:rFonts w:ascii="Times" w:eastAsia="Times" w:hAnsi="Times" w:cs="Times"/>
          <w:b/>
          <w:bCs/>
          <w:sz w:val="24"/>
          <w:szCs w:val="24"/>
        </w:rPr>
        <w:t>Burt, I.</w:t>
      </w:r>
      <w:r w:rsidRPr="40A3B80E">
        <w:rPr>
          <w:rFonts w:ascii="Times" w:eastAsia="Times" w:hAnsi="Times" w:cs="Times"/>
          <w:sz w:val="24"/>
          <w:szCs w:val="24"/>
        </w:rPr>
        <w:t> (2020). A collective voice: Indigenous resilience and a call for advocacy. </w:t>
      </w:r>
      <w:r w:rsidRPr="40A3B80E">
        <w:rPr>
          <w:rFonts w:ascii="Times" w:eastAsia="Times" w:hAnsi="Times" w:cs="Times"/>
          <w:i/>
          <w:iCs/>
          <w:sz w:val="24"/>
          <w:szCs w:val="24"/>
        </w:rPr>
        <w:t>Counseling Today. </w:t>
      </w:r>
      <w:r w:rsidRPr="40A3B80E">
        <w:rPr>
          <w:rFonts w:ascii="Times" w:eastAsia="Times" w:hAnsi="Times" w:cs="Times"/>
          <w:sz w:val="24"/>
          <w:szCs w:val="24"/>
        </w:rPr>
        <w:t>Retrieved from: </w:t>
      </w:r>
      <w:hyperlink r:id="rId19">
        <w:r w:rsidRPr="40A3B80E">
          <w:rPr>
            <w:rStyle w:val="Hyperlink"/>
            <w:rFonts w:ascii="Times" w:eastAsia="Times" w:hAnsi="Times" w:cs="Times"/>
            <w:sz w:val="24"/>
            <w:szCs w:val="24"/>
          </w:rPr>
          <w:t>https://ct.counseling.org/2020/02/a-collective-voice-indigenous-resilience-and-a-call-for-advocacy/</w:t>
        </w:r>
      </w:hyperlink>
      <w:r w:rsidRPr="40A3B80E">
        <w:rPr>
          <w:rFonts w:ascii="Times" w:eastAsia="Times" w:hAnsi="Times" w:cs="Times"/>
          <w:sz w:val="24"/>
          <w:szCs w:val="24"/>
          <w:u w:val="single"/>
        </w:rPr>
        <w:t> </w:t>
      </w:r>
    </w:p>
    <w:p w14:paraId="10F83FDA" w14:textId="77777777" w:rsidR="00B00B01" w:rsidRPr="00B00B01" w:rsidRDefault="00B00B01" w:rsidP="40A3B80E">
      <w:pPr>
        <w:pStyle w:val="BodyText"/>
        <w:ind w:left="100" w:right="793"/>
        <w:rPr>
          <w:rFonts w:ascii="Times" w:eastAsia="Times" w:hAnsi="Times" w:cs="Times"/>
          <w:sz w:val="24"/>
          <w:szCs w:val="24"/>
        </w:rPr>
      </w:pPr>
      <w:r w:rsidRPr="40A3B80E">
        <w:rPr>
          <w:rFonts w:ascii="Times" w:eastAsia="Times" w:hAnsi="Times" w:cs="Times"/>
          <w:b/>
          <w:bCs/>
          <w:sz w:val="24"/>
          <w:szCs w:val="24"/>
        </w:rPr>
        <w:t> </w:t>
      </w:r>
    </w:p>
    <w:p w14:paraId="1EB643D9" w14:textId="77777777" w:rsidR="00B00B01" w:rsidRPr="00B00B01" w:rsidRDefault="00B00B01" w:rsidP="40A3B80E">
      <w:pPr>
        <w:pStyle w:val="BodyText"/>
        <w:ind w:right="793"/>
        <w:rPr>
          <w:rFonts w:ascii="Times" w:eastAsia="Times" w:hAnsi="Times" w:cs="Times"/>
          <w:sz w:val="24"/>
          <w:szCs w:val="24"/>
        </w:rPr>
      </w:pPr>
      <w:r w:rsidRPr="40A3B80E">
        <w:rPr>
          <w:rFonts w:ascii="Times" w:eastAsia="Times" w:hAnsi="Times" w:cs="Times"/>
          <w:b/>
          <w:bCs/>
          <w:sz w:val="24"/>
          <w:szCs w:val="24"/>
        </w:rPr>
        <w:t>Presentations at Conferences </w:t>
      </w:r>
    </w:p>
    <w:p w14:paraId="3DA887B1" w14:textId="77777777" w:rsidR="007E7892" w:rsidRDefault="007E7892" w:rsidP="40A3B80E">
      <w:pPr>
        <w:pStyle w:val="BodyText"/>
        <w:ind w:right="793"/>
        <w:rPr>
          <w:rFonts w:ascii="Times" w:eastAsia="Times" w:hAnsi="Times" w:cs="Times"/>
          <w:sz w:val="24"/>
          <w:szCs w:val="24"/>
        </w:rPr>
      </w:pPr>
    </w:p>
    <w:p w14:paraId="51559168" w14:textId="462CBF02" w:rsidR="00B00B01" w:rsidRPr="00B00B01" w:rsidRDefault="00B00B01" w:rsidP="40A3B80E">
      <w:pPr>
        <w:pStyle w:val="BodyText"/>
        <w:ind w:right="793"/>
        <w:rPr>
          <w:rFonts w:ascii="Times" w:eastAsia="Times" w:hAnsi="Times" w:cs="Times"/>
          <w:sz w:val="24"/>
          <w:szCs w:val="24"/>
        </w:rPr>
      </w:pPr>
      <w:r w:rsidRPr="40A3B80E">
        <w:rPr>
          <w:rFonts w:ascii="Times" w:eastAsia="Times" w:hAnsi="Times" w:cs="Times"/>
          <w:sz w:val="24"/>
          <w:szCs w:val="24"/>
        </w:rPr>
        <w:t xml:space="preserve">Hines, E., Moore, J.L., Butler, S.K., </w:t>
      </w:r>
      <w:proofErr w:type="spellStart"/>
      <w:r w:rsidRPr="40A3B80E">
        <w:rPr>
          <w:rFonts w:ascii="Times" w:eastAsia="Times" w:hAnsi="Times" w:cs="Times"/>
          <w:sz w:val="24"/>
          <w:szCs w:val="24"/>
        </w:rPr>
        <w:t>Shillingford</w:t>
      </w:r>
      <w:proofErr w:type="spellEnd"/>
      <w:r w:rsidRPr="40A3B80E">
        <w:rPr>
          <w:rFonts w:ascii="Times" w:eastAsia="Times" w:hAnsi="Times" w:cs="Times"/>
          <w:sz w:val="24"/>
          <w:szCs w:val="24"/>
        </w:rPr>
        <w:t>-Butler, A., Smith, V., Appling, B., Robinson, S., </w:t>
      </w:r>
      <w:r w:rsidRPr="40A3B80E">
        <w:rPr>
          <w:rFonts w:ascii="Times" w:eastAsia="Times" w:hAnsi="Times" w:cs="Times"/>
          <w:b/>
          <w:bCs/>
          <w:sz w:val="24"/>
          <w:szCs w:val="24"/>
        </w:rPr>
        <w:t>Burt, I.,</w:t>
      </w:r>
      <w:r w:rsidRPr="40A3B80E">
        <w:rPr>
          <w:rFonts w:ascii="Times" w:eastAsia="Times" w:hAnsi="Times" w:cs="Times"/>
          <w:sz w:val="24"/>
          <w:szCs w:val="24"/>
        </w:rPr>
        <w:t> &amp; Challenger, C. (2021, October). Males of color and school counseling: Major considerations and best practices. Presentation presented at the </w:t>
      </w:r>
      <w:r w:rsidRPr="40A3B80E">
        <w:rPr>
          <w:rFonts w:ascii="Times" w:eastAsia="Times" w:hAnsi="Times" w:cs="Times"/>
          <w:i/>
          <w:iCs/>
          <w:sz w:val="24"/>
          <w:szCs w:val="24"/>
        </w:rPr>
        <w:t>Association for Counselor Education and Supervision Conference</w:t>
      </w:r>
      <w:r w:rsidRPr="40A3B80E">
        <w:rPr>
          <w:rFonts w:ascii="Times" w:eastAsia="Times" w:hAnsi="Times" w:cs="Times"/>
          <w:sz w:val="24"/>
          <w:szCs w:val="24"/>
        </w:rPr>
        <w:t> in Atlanta, GA.  </w:t>
      </w:r>
    </w:p>
    <w:p w14:paraId="5AB817C0" w14:textId="3E96708D" w:rsidR="00B00B01" w:rsidRPr="00B00B01" w:rsidRDefault="00B00B01" w:rsidP="40A3B80E">
      <w:pPr>
        <w:pStyle w:val="BodyText"/>
        <w:ind w:right="793"/>
        <w:rPr>
          <w:rFonts w:ascii="Times" w:eastAsia="Times" w:hAnsi="Times" w:cs="Times"/>
          <w:sz w:val="24"/>
          <w:szCs w:val="24"/>
        </w:rPr>
      </w:pPr>
    </w:p>
    <w:p w14:paraId="6373F9D7" w14:textId="77777777" w:rsidR="00B00B01" w:rsidRPr="00B00B01" w:rsidRDefault="00B00B01" w:rsidP="40A3B80E">
      <w:pPr>
        <w:pStyle w:val="BodyText"/>
        <w:ind w:right="793"/>
        <w:rPr>
          <w:rFonts w:ascii="Times" w:eastAsia="Times" w:hAnsi="Times" w:cs="Times"/>
          <w:sz w:val="24"/>
          <w:szCs w:val="24"/>
        </w:rPr>
      </w:pPr>
      <w:r w:rsidRPr="40A3B80E">
        <w:rPr>
          <w:rFonts w:ascii="Times" w:eastAsia="Times" w:hAnsi="Times" w:cs="Times"/>
          <w:b/>
          <w:bCs/>
          <w:sz w:val="24"/>
          <w:szCs w:val="24"/>
        </w:rPr>
        <w:t>Burt, I. </w:t>
      </w:r>
      <w:r w:rsidRPr="40A3B80E">
        <w:rPr>
          <w:rFonts w:ascii="Times" w:eastAsia="Times" w:hAnsi="Times" w:cs="Times"/>
          <w:sz w:val="24"/>
          <w:szCs w:val="24"/>
        </w:rPr>
        <w:t>&amp; Gonzalez, T. (2021, April). Using the neuroscience idea of flow state with multiculturalism to increase wellness. Presentation presented at the American Counseling Association Conference in Orlando, FL.  </w:t>
      </w:r>
    </w:p>
    <w:p w14:paraId="734485D1" w14:textId="77777777" w:rsidR="00B00B01" w:rsidRPr="00B00B01" w:rsidRDefault="00B00B01" w:rsidP="40A3B80E">
      <w:pPr>
        <w:pStyle w:val="BodyText"/>
        <w:ind w:left="100" w:right="793"/>
        <w:rPr>
          <w:rFonts w:ascii="Times" w:eastAsia="Times" w:hAnsi="Times" w:cs="Times"/>
          <w:sz w:val="24"/>
          <w:szCs w:val="24"/>
        </w:rPr>
      </w:pPr>
      <w:r w:rsidRPr="40A3B80E">
        <w:rPr>
          <w:rFonts w:ascii="Times" w:eastAsia="Times" w:hAnsi="Times" w:cs="Times"/>
          <w:b/>
          <w:bCs/>
          <w:sz w:val="24"/>
          <w:szCs w:val="24"/>
        </w:rPr>
        <w:t> </w:t>
      </w:r>
    </w:p>
    <w:p w14:paraId="26CEA587" w14:textId="77777777" w:rsidR="00B00B01" w:rsidRPr="00B00B01" w:rsidRDefault="00B00B01" w:rsidP="40A3B80E">
      <w:pPr>
        <w:pStyle w:val="BodyText"/>
        <w:ind w:right="793"/>
        <w:rPr>
          <w:rFonts w:ascii="Times" w:eastAsia="Times" w:hAnsi="Times" w:cs="Times"/>
          <w:sz w:val="24"/>
          <w:szCs w:val="24"/>
        </w:rPr>
      </w:pPr>
      <w:r w:rsidRPr="40A3B80E">
        <w:rPr>
          <w:rFonts w:ascii="Times" w:eastAsia="Times" w:hAnsi="Times" w:cs="Times"/>
          <w:sz w:val="24"/>
          <w:szCs w:val="24"/>
        </w:rPr>
        <w:t>Mitchell, M., </w:t>
      </w:r>
      <w:r w:rsidRPr="40A3B80E">
        <w:rPr>
          <w:rFonts w:ascii="Times" w:eastAsia="Times" w:hAnsi="Times" w:cs="Times"/>
          <w:b/>
          <w:bCs/>
          <w:sz w:val="24"/>
          <w:szCs w:val="24"/>
        </w:rPr>
        <w:t>Burt, I.,</w:t>
      </w:r>
      <w:r w:rsidRPr="40A3B80E">
        <w:rPr>
          <w:rFonts w:ascii="Times" w:eastAsia="Times" w:hAnsi="Times" w:cs="Times"/>
          <w:sz w:val="24"/>
          <w:szCs w:val="24"/>
        </w:rPr>
        <w:t> Martinez, M., Band, M. (2020, March). Cross-cultural mentoring: A multicultural model for inclusion in the 21st Century. Presentation accepted at the </w:t>
      </w:r>
      <w:r w:rsidRPr="40A3B80E">
        <w:rPr>
          <w:rFonts w:ascii="Times" w:eastAsia="Times" w:hAnsi="Times" w:cs="Times"/>
          <w:i/>
          <w:iCs/>
          <w:sz w:val="24"/>
          <w:szCs w:val="24"/>
        </w:rPr>
        <w:t>American Counseling Association Conference</w:t>
      </w:r>
      <w:r w:rsidRPr="40A3B80E">
        <w:rPr>
          <w:rFonts w:ascii="Times" w:eastAsia="Times" w:hAnsi="Times" w:cs="Times"/>
          <w:sz w:val="24"/>
          <w:szCs w:val="24"/>
        </w:rPr>
        <w:t> in San Diego, CA. (</w:t>
      </w:r>
      <w:r w:rsidRPr="40A3B80E">
        <w:rPr>
          <w:rFonts w:ascii="Times" w:eastAsia="Times" w:hAnsi="Times" w:cs="Times"/>
          <w:b/>
          <w:bCs/>
          <w:sz w:val="24"/>
          <w:szCs w:val="24"/>
        </w:rPr>
        <w:t>Conference cancelled due to COVID-19</w:t>
      </w:r>
      <w:r w:rsidRPr="40A3B80E">
        <w:rPr>
          <w:rFonts w:ascii="Times" w:eastAsia="Times" w:hAnsi="Times" w:cs="Times"/>
          <w:sz w:val="24"/>
          <w:szCs w:val="24"/>
        </w:rPr>
        <w:t>).  </w:t>
      </w:r>
      <w:r w:rsidRPr="40A3B80E">
        <w:rPr>
          <w:rFonts w:ascii="Times" w:eastAsia="Times" w:hAnsi="Times" w:cs="Times"/>
          <w:b/>
          <w:bCs/>
          <w:sz w:val="24"/>
          <w:szCs w:val="24"/>
        </w:rPr>
        <w:t> </w:t>
      </w:r>
    </w:p>
    <w:p w14:paraId="60B0F698" w14:textId="77777777" w:rsidR="00B00B01" w:rsidRPr="00B00B01" w:rsidRDefault="00B00B01" w:rsidP="40A3B80E">
      <w:pPr>
        <w:pStyle w:val="BodyText"/>
        <w:ind w:left="100" w:right="793"/>
        <w:rPr>
          <w:rFonts w:ascii="Times" w:eastAsia="Times" w:hAnsi="Times" w:cs="Times"/>
          <w:sz w:val="24"/>
          <w:szCs w:val="24"/>
        </w:rPr>
      </w:pPr>
      <w:r w:rsidRPr="40A3B80E">
        <w:rPr>
          <w:rFonts w:ascii="Times" w:eastAsia="Times" w:hAnsi="Times" w:cs="Times"/>
          <w:b/>
          <w:bCs/>
          <w:sz w:val="24"/>
          <w:szCs w:val="24"/>
        </w:rPr>
        <w:t> </w:t>
      </w:r>
    </w:p>
    <w:p w14:paraId="7FF11B27" w14:textId="77777777" w:rsidR="00B00B01" w:rsidRPr="00B00B01" w:rsidRDefault="00B00B01" w:rsidP="40A3B80E">
      <w:pPr>
        <w:pStyle w:val="BodyText"/>
        <w:ind w:right="793"/>
        <w:rPr>
          <w:rFonts w:ascii="Times" w:eastAsia="Times" w:hAnsi="Times" w:cs="Times"/>
          <w:sz w:val="24"/>
          <w:szCs w:val="24"/>
        </w:rPr>
      </w:pPr>
      <w:r w:rsidRPr="40A3B80E">
        <w:rPr>
          <w:rFonts w:ascii="Times" w:eastAsia="Times" w:hAnsi="Times" w:cs="Times"/>
          <w:b/>
          <w:bCs/>
          <w:sz w:val="24"/>
          <w:szCs w:val="24"/>
        </w:rPr>
        <w:t>Grants </w:t>
      </w:r>
    </w:p>
    <w:p w14:paraId="5FABA39F" w14:textId="77777777" w:rsidR="00B00B01" w:rsidRPr="00B00B01" w:rsidRDefault="00B00B01" w:rsidP="40A3B80E">
      <w:pPr>
        <w:pStyle w:val="BodyText"/>
        <w:ind w:left="100" w:right="793"/>
        <w:rPr>
          <w:rFonts w:ascii="Times" w:eastAsia="Times" w:hAnsi="Times" w:cs="Times"/>
          <w:sz w:val="24"/>
          <w:szCs w:val="24"/>
        </w:rPr>
      </w:pPr>
      <w:r w:rsidRPr="40A3B80E">
        <w:rPr>
          <w:rFonts w:ascii="Times" w:eastAsia="Times" w:hAnsi="Times" w:cs="Times"/>
          <w:b/>
          <w:bCs/>
          <w:sz w:val="24"/>
          <w:szCs w:val="24"/>
        </w:rPr>
        <w:t> </w:t>
      </w:r>
    </w:p>
    <w:p w14:paraId="56B0FFB9" w14:textId="77777777" w:rsidR="00B00B01" w:rsidRPr="00B00B01" w:rsidRDefault="00B00B01" w:rsidP="40A3B80E">
      <w:pPr>
        <w:pStyle w:val="BodyText"/>
        <w:ind w:right="793"/>
        <w:rPr>
          <w:rFonts w:ascii="Times" w:eastAsia="Times" w:hAnsi="Times" w:cs="Times"/>
          <w:sz w:val="24"/>
          <w:szCs w:val="24"/>
        </w:rPr>
      </w:pPr>
      <w:r w:rsidRPr="40A3B80E">
        <w:rPr>
          <w:rFonts w:ascii="Times" w:eastAsia="Times" w:hAnsi="Times" w:cs="Times"/>
          <w:b/>
          <w:bCs/>
          <w:sz w:val="24"/>
          <w:szCs w:val="24"/>
        </w:rPr>
        <w:t>Burt, I.,</w:t>
      </w:r>
      <w:r w:rsidRPr="40A3B80E">
        <w:rPr>
          <w:rFonts w:ascii="Times" w:eastAsia="Times" w:hAnsi="Times" w:cs="Times"/>
          <w:sz w:val="24"/>
          <w:szCs w:val="24"/>
        </w:rPr>
        <w:t> Jefferson, J., Reid, M., Caraballo, A., &amp; Fletcher, T., (2020). </w:t>
      </w:r>
      <w:r w:rsidRPr="40A3B80E">
        <w:rPr>
          <w:rFonts w:ascii="Times" w:eastAsia="Times" w:hAnsi="Times" w:cs="Times"/>
          <w:i/>
          <w:iCs/>
          <w:sz w:val="24"/>
          <w:szCs w:val="24"/>
        </w:rPr>
        <w:t>Strong and powerful: Unity and collaboration between HBCUs and HSIs. </w:t>
      </w:r>
      <w:r w:rsidRPr="40A3B80E">
        <w:rPr>
          <w:rFonts w:ascii="Times" w:eastAsia="Times" w:hAnsi="Times" w:cs="Times"/>
          <w:sz w:val="24"/>
          <w:szCs w:val="24"/>
        </w:rPr>
        <w:t>Department of Counseling, Recreation, and School Psychology (CRSP) Collaborative Projects on Equity, Diversity, &amp; Social Justice seed grant (Collaboration between the departments of CRSP, Engineering, Psychology, and Public Policy &amp; Administration). Principal Investigator. 2020-2021. $8,000, awarded.   </w:t>
      </w:r>
    </w:p>
    <w:p w14:paraId="5F4F4ACD" w14:textId="77777777" w:rsidR="00B00B01" w:rsidRPr="00B00B01" w:rsidRDefault="00B00B01" w:rsidP="40A3B80E">
      <w:pPr>
        <w:pStyle w:val="BodyText"/>
        <w:ind w:left="100" w:right="793"/>
        <w:rPr>
          <w:rFonts w:ascii="Times" w:eastAsia="Times" w:hAnsi="Times" w:cs="Times"/>
          <w:sz w:val="24"/>
          <w:szCs w:val="24"/>
        </w:rPr>
      </w:pPr>
      <w:r w:rsidRPr="40A3B80E">
        <w:rPr>
          <w:rFonts w:ascii="Times" w:eastAsia="Times" w:hAnsi="Times" w:cs="Times"/>
          <w:sz w:val="24"/>
          <w:szCs w:val="24"/>
        </w:rPr>
        <w:t> </w:t>
      </w:r>
    </w:p>
    <w:p w14:paraId="7FF57834" w14:textId="77777777" w:rsidR="00B00B01" w:rsidRPr="00B00B01" w:rsidRDefault="00B00B01" w:rsidP="40A3B80E">
      <w:pPr>
        <w:pStyle w:val="BodyText"/>
        <w:ind w:right="793"/>
        <w:rPr>
          <w:rFonts w:ascii="Times" w:eastAsia="Times" w:hAnsi="Times" w:cs="Times"/>
          <w:sz w:val="24"/>
          <w:szCs w:val="24"/>
        </w:rPr>
      </w:pPr>
      <w:r w:rsidRPr="40A3B80E">
        <w:rPr>
          <w:rFonts w:ascii="Times" w:eastAsia="Times" w:hAnsi="Times" w:cs="Times"/>
          <w:b/>
          <w:bCs/>
          <w:sz w:val="24"/>
          <w:szCs w:val="24"/>
        </w:rPr>
        <w:t>Burt, I.,</w:t>
      </w:r>
      <w:r w:rsidRPr="40A3B80E">
        <w:rPr>
          <w:rFonts w:ascii="Times" w:eastAsia="Times" w:hAnsi="Times" w:cs="Times"/>
          <w:sz w:val="24"/>
          <w:szCs w:val="24"/>
        </w:rPr>
        <w:t> Russell, V.D., &amp; Jones, G. (2020). </w:t>
      </w:r>
      <w:r w:rsidRPr="40A3B80E">
        <w:rPr>
          <w:rFonts w:ascii="Times" w:eastAsia="Times" w:hAnsi="Times" w:cs="Times"/>
          <w:i/>
          <w:iCs/>
          <w:sz w:val="24"/>
          <w:szCs w:val="24"/>
        </w:rPr>
        <w:t>Making it rain: A therapeutic financial literacy group for Black/African American teenagers.</w:t>
      </w:r>
      <w:r w:rsidRPr="40A3B80E">
        <w:rPr>
          <w:rFonts w:ascii="Times" w:eastAsia="Times" w:hAnsi="Times" w:cs="Times"/>
          <w:sz w:val="24"/>
          <w:szCs w:val="24"/>
        </w:rPr>
        <w:t> Department of Counseling, Recreation, and School Psychology (CRSP) Collaborative Projects on Equity, Diversity, &amp; Social Justice seed grant. Principal Investigator. 2020-2021. $4,000, awarded. </w:t>
      </w:r>
    </w:p>
    <w:p w14:paraId="07116C03" w14:textId="77777777" w:rsidR="00B00B01" w:rsidRPr="00B00B01" w:rsidRDefault="00B00B01" w:rsidP="40A3B80E">
      <w:pPr>
        <w:pStyle w:val="BodyText"/>
        <w:ind w:left="100" w:right="793"/>
        <w:rPr>
          <w:rFonts w:ascii="Times" w:eastAsia="Times" w:hAnsi="Times" w:cs="Times"/>
          <w:sz w:val="24"/>
          <w:szCs w:val="24"/>
        </w:rPr>
      </w:pPr>
      <w:r w:rsidRPr="40A3B80E">
        <w:rPr>
          <w:rFonts w:ascii="Times" w:eastAsia="Times" w:hAnsi="Times" w:cs="Times"/>
          <w:b/>
          <w:bCs/>
          <w:sz w:val="24"/>
          <w:szCs w:val="24"/>
        </w:rPr>
        <w:t> </w:t>
      </w:r>
    </w:p>
    <w:p w14:paraId="42697227" w14:textId="77777777" w:rsidR="00B00B01" w:rsidRPr="00B00B01" w:rsidRDefault="00B00B01" w:rsidP="40A3B80E">
      <w:pPr>
        <w:pStyle w:val="BodyText"/>
        <w:ind w:right="793"/>
        <w:rPr>
          <w:rFonts w:ascii="Times" w:eastAsia="Times" w:hAnsi="Times" w:cs="Times"/>
          <w:sz w:val="24"/>
          <w:szCs w:val="24"/>
        </w:rPr>
      </w:pPr>
      <w:r w:rsidRPr="40A3B80E">
        <w:rPr>
          <w:rFonts w:ascii="Times" w:eastAsia="Times" w:hAnsi="Times" w:cs="Times"/>
          <w:b/>
          <w:bCs/>
          <w:sz w:val="24"/>
          <w:szCs w:val="24"/>
        </w:rPr>
        <w:t>Funded Fellowships </w:t>
      </w:r>
    </w:p>
    <w:p w14:paraId="624D0B72" w14:textId="77777777" w:rsidR="00B00B01" w:rsidRPr="00B00B01" w:rsidRDefault="00B00B01" w:rsidP="40A3B80E">
      <w:pPr>
        <w:pStyle w:val="BodyText"/>
        <w:ind w:left="100" w:right="793"/>
        <w:rPr>
          <w:rFonts w:ascii="Times" w:eastAsia="Times" w:hAnsi="Times" w:cs="Times"/>
          <w:sz w:val="24"/>
          <w:szCs w:val="24"/>
        </w:rPr>
      </w:pPr>
      <w:r w:rsidRPr="40A3B80E">
        <w:rPr>
          <w:rFonts w:ascii="Times" w:eastAsia="Times" w:hAnsi="Times" w:cs="Times"/>
          <w:b/>
          <w:bCs/>
          <w:sz w:val="24"/>
          <w:szCs w:val="24"/>
        </w:rPr>
        <w:t> </w:t>
      </w:r>
    </w:p>
    <w:p w14:paraId="40BD06FB" w14:textId="77777777" w:rsidR="00B00B01" w:rsidRPr="00B00B01" w:rsidRDefault="00B00B01" w:rsidP="40A3B80E">
      <w:pPr>
        <w:pStyle w:val="BodyText"/>
        <w:ind w:right="793"/>
        <w:rPr>
          <w:rFonts w:ascii="Times" w:eastAsia="Times" w:hAnsi="Times" w:cs="Times"/>
          <w:sz w:val="24"/>
          <w:szCs w:val="24"/>
        </w:rPr>
      </w:pPr>
      <w:r w:rsidRPr="40A3B80E">
        <w:rPr>
          <w:rFonts w:ascii="Times" w:eastAsia="Times" w:hAnsi="Times" w:cs="Times"/>
          <w:b/>
          <w:bCs/>
          <w:sz w:val="24"/>
          <w:szCs w:val="24"/>
        </w:rPr>
        <w:lastRenderedPageBreak/>
        <w:t>Burt, I.</w:t>
      </w:r>
      <w:r w:rsidRPr="40A3B80E">
        <w:rPr>
          <w:rFonts w:ascii="Times" w:eastAsia="Times" w:hAnsi="Times" w:cs="Times"/>
          <w:sz w:val="24"/>
          <w:szCs w:val="24"/>
        </w:rPr>
        <w:t> (2019). ADVANCE Faculty Fellowship. (2019-2020)</w:t>
      </w:r>
      <w:r w:rsidRPr="40A3B80E">
        <w:rPr>
          <w:rFonts w:ascii="Times" w:eastAsia="Times" w:hAnsi="Times" w:cs="Times"/>
          <w:b/>
          <w:bCs/>
          <w:sz w:val="24"/>
          <w:szCs w:val="24"/>
        </w:rPr>
        <w:t>. </w:t>
      </w:r>
    </w:p>
    <w:p w14:paraId="2EC19A9C" w14:textId="77777777" w:rsidR="00B00B01" w:rsidRPr="00B00B01" w:rsidRDefault="00B00B01" w:rsidP="40A3B80E">
      <w:pPr>
        <w:pStyle w:val="BodyText"/>
        <w:ind w:left="100" w:right="793"/>
        <w:rPr>
          <w:rFonts w:ascii="Times" w:eastAsia="Times" w:hAnsi="Times" w:cs="Times"/>
          <w:sz w:val="24"/>
          <w:szCs w:val="24"/>
        </w:rPr>
      </w:pPr>
      <w:r w:rsidRPr="40A3B80E">
        <w:rPr>
          <w:rFonts w:ascii="Times" w:eastAsia="Times" w:hAnsi="Times" w:cs="Times"/>
          <w:b/>
          <w:bCs/>
          <w:sz w:val="24"/>
          <w:szCs w:val="24"/>
        </w:rPr>
        <w:t> </w:t>
      </w:r>
    </w:p>
    <w:p w14:paraId="54551AD4" w14:textId="77777777" w:rsidR="00B00B01" w:rsidRPr="00B00B01" w:rsidRDefault="00B00B01" w:rsidP="40A3B80E">
      <w:pPr>
        <w:pStyle w:val="BodyText"/>
        <w:ind w:left="100" w:right="793"/>
        <w:rPr>
          <w:rFonts w:ascii="Times" w:eastAsia="Times" w:hAnsi="Times" w:cs="Times"/>
          <w:sz w:val="24"/>
          <w:szCs w:val="24"/>
        </w:rPr>
      </w:pPr>
      <w:r w:rsidRPr="40A3B80E">
        <w:rPr>
          <w:rFonts w:ascii="Times" w:eastAsia="Times" w:hAnsi="Times" w:cs="Times"/>
          <w:b/>
          <w:bCs/>
          <w:sz w:val="24"/>
          <w:szCs w:val="24"/>
        </w:rPr>
        <w:t> </w:t>
      </w:r>
    </w:p>
    <w:p w14:paraId="5FF30DC8" w14:textId="77777777" w:rsidR="00B00B01" w:rsidRPr="00B00B01" w:rsidRDefault="00B00B01" w:rsidP="40A3B80E">
      <w:pPr>
        <w:pStyle w:val="BodyText"/>
        <w:ind w:right="793"/>
        <w:rPr>
          <w:rFonts w:ascii="Times" w:eastAsia="Times" w:hAnsi="Times" w:cs="Times"/>
          <w:sz w:val="24"/>
          <w:szCs w:val="24"/>
        </w:rPr>
      </w:pPr>
      <w:r w:rsidRPr="40A3B80E">
        <w:rPr>
          <w:rFonts w:ascii="Times" w:eastAsia="Times" w:hAnsi="Times" w:cs="Times"/>
          <w:b/>
          <w:bCs/>
          <w:sz w:val="24"/>
          <w:szCs w:val="24"/>
        </w:rPr>
        <w:t>National Professional Service </w:t>
      </w:r>
    </w:p>
    <w:p w14:paraId="60074574" w14:textId="2C68B69A" w:rsidR="007E7892" w:rsidRPr="00B00B01" w:rsidRDefault="00B00B01" w:rsidP="40A3B80E">
      <w:pPr>
        <w:pStyle w:val="BodyText"/>
        <w:ind w:right="793"/>
        <w:rPr>
          <w:rFonts w:ascii="Times" w:eastAsia="Times" w:hAnsi="Times" w:cs="Times"/>
          <w:sz w:val="24"/>
          <w:szCs w:val="24"/>
        </w:rPr>
      </w:pPr>
      <w:r w:rsidRPr="40A3B80E">
        <w:rPr>
          <w:rFonts w:ascii="Times" w:eastAsia="Times" w:hAnsi="Times" w:cs="Times"/>
          <w:sz w:val="24"/>
          <w:szCs w:val="24"/>
        </w:rPr>
        <w:t> </w:t>
      </w:r>
    </w:p>
    <w:p w14:paraId="503C824E" w14:textId="77777777" w:rsidR="00B00B01" w:rsidRPr="00B00B01" w:rsidRDefault="00B00B01" w:rsidP="40A3B80E">
      <w:pPr>
        <w:pStyle w:val="BodyText"/>
        <w:ind w:right="793"/>
        <w:rPr>
          <w:rFonts w:ascii="Times" w:eastAsia="Times" w:hAnsi="Times" w:cs="Times"/>
          <w:sz w:val="24"/>
          <w:szCs w:val="24"/>
        </w:rPr>
      </w:pPr>
      <w:r w:rsidRPr="40A3B80E">
        <w:rPr>
          <w:rFonts w:ascii="Times" w:eastAsia="Times" w:hAnsi="Times" w:cs="Times"/>
          <w:sz w:val="24"/>
          <w:szCs w:val="24"/>
        </w:rPr>
        <w:t>2021-Present               Co-chair for ACA 2021-2022 Black Male Experience Task Force Committee </w:t>
      </w:r>
    </w:p>
    <w:p w14:paraId="3C5FCF91" w14:textId="77777777" w:rsidR="00B00B01" w:rsidRPr="00B00B01" w:rsidRDefault="00B00B01" w:rsidP="40A3B80E">
      <w:pPr>
        <w:pStyle w:val="BodyText"/>
        <w:ind w:left="100" w:right="793"/>
        <w:rPr>
          <w:rFonts w:ascii="Times" w:eastAsia="Times" w:hAnsi="Times" w:cs="Times"/>
          <w:sz w:val="24"/>
          <w:szCs w:val="24"/>
        </w:rPr>
      </w:pPr>
      <w:r w:rsidRPr="40A3B80E">
        <w:rPr>
          <w:rFonts w:ascii="Times" w:eastAsia="Times" w:hAnsi="Times" w:cs="Times"/>
          <w:sz w:val="24"/>
          <w:szCs w:val="24"/>
        </w:rPr>
        <w:t> </w:t>
      </w:r>
    </w:p>
    <w:p w14:paraId="42AAB05D" w14:textId="77777777" w:rsidR="00B00B01" w:rsidRPr="00B00B01" w:rsidRDefault="00B00B01" w:rsidP="40A3B80E">
      <w:pPr>
        <w:pStyle w:val="BodyText"/>
        <w:ind w:right="793"/>
        <w:rPr>
          <w:rFonts w:ascii="Times" w:eastAsia="Times" w:hAnsi="Times" w:cs="Times"/>
          <w:sz w:val="24"/>
          <w:szCs w:val="24"/>
        </w:rPr>
      </w:pPr>
      <w:r w:rsidRPr="40A3B80E">
        <w:rPr>
          <w:rFonts w:ascii="Times" w:eastAsia="Times" w:hAnsi="Times" w:cs="Times"/>
          <w:sz w:val="24"/>
          <w:szCs w:val="24"/>
        </w:rPr>
        <w:t>2020-Present               Associate Editor, </w:t>
      </w:r>
      <w:r w:rsidRPr="40A3B80E">
        <w:rPr>
          <w:rFonts w:ascii="Times" w:eastAsia="Times" w:hAnsi="Times" w:cs="Times"/>
          <w:i/>
          <w:iCs/>
          <w:sz w:val="24"/>
          <w:szCs w:val="24"/>
        </w:rPr>
        <w:t>Journal of Multicultural Counseling and Development </w:t>
      </w:r>
      <w:r w:rsidRPr="40A3B80E">
        <w:rPr>
          <w:rFonts w:ascii="Times" w:eastAsia="Times" w:hAnsi="Times" w:cs="Times"/>
          <w:sz w:val="24"/>
          <w:szCs w:val="24"/>
        </w:rPr>
        <w:t> </w:t>
      </w:r>
    </w:p>
    <w:p w14:paraId="293CAC97" w14:textId="77777777" w:rsidR="00B00B01" w:rsidRPr="00B00B01" w:rsidRDefault="00B00B01" w:rsidP="40A3B80E">
      <w:pPr>
        <w:pStyle w:val="BodyText"/>
        <w:ind w:left="100" w:right="793"/>
        <w:rPr>
          <w:rFonts w:ascii="Times" w:eastAsia="Times" w:hAnsi="Times" w:cs="Times"/>
          <w:sz w:val="24"/>
          <w:szCs w:val="24"/>
        </w:rPr>
      </w:pPr>
      <w:r w:rsidRPr="40A3B80E">
        <w:rPr>
          <w:rFonts w:ascii="Times" w:eastAsia="Times" w:hAnsi="Times" w:cs="Times"/>
          <w:sz w:val="24"/>
          <w:szCs w:val="24"/>
        </w:rPr>
        <w:t> </w:t>
      </w:r>
    </w:p>
    <w:p w14:paraId="17B5D74D" w14:textId="77777777" w:rsidR="00B00B01" w:rsidRPr="00B00B01" w:rsidRDefault="00B00B01" w:rsidP="40A3B80E">
      <w:pPr>
        <w:pStyle w:val="BodyText"/>
        <w:ind w:right="793"/>
        <w:rPr>
          <w:rFonts w:ascii="Times" w:eastAsia="Times" w:hAnsi="Times" w:cs="Times"/>
          <w:sz w:val="24"/>
          <w:szCs w:val="24"/>
        </w:rPr>
      </w:pPr>
      <w:r w:rsidRPr="40A3B80E">
        <w:rPr>
          <w:rFonts w:ascii="Times" w:eastAsia="Times" w:hAnsi="Times" w:cs="Times"/>
          <w:sz w:val="24"/>
          <w:szCs w:val="24"/>
        </w:rPr>
        <w:t>2018-2021                   Editorial board member, </w:t>
      </w:r>
      <w:r w:rsidRPr="40A3B80E">
        <w:rPr>
          <w:rFonts w:ascii="Times" w:eastAsia="Times" w:hAnsi="Times" w:cs="Times"/>
          <w:i/>
          <w:iCs/>
          <w:sz w:val="24"/>
          <w:szCs w:val="24"/>
        </w:rPr>
        <w:t>Journal of Multicultural Counseling and Development </w:t>
      </w:r>
      <w:r w:rsidRPr="40A3B80E">
        <w:rPr>
          <w:rFonts w:ascii="Times" w:eastAsia="Times" w:hAnsi="Times" w:cs="Times"/>
          <w:sz w:val="24"/>
          <w:szCs w:val="24"/>
        </w:rPr>
        <w:t>(Second Term) </w:t>
      </w:r>
    </w:p>
    <w:p w14:paraId="36117286" w14:textId="77777777" w:rsidR="00B00B01" w:rsidRPr="00B00B01" w:rsidRDefault="00B00B01" w:rsidP="40A3B80E">
      <w:pPr>
        <w:pStyle w:val="BodyText"/>
        <w:ind w:left="100" w:right="793"/>
        <w:rPr>
          <w:rFonts w:ascii="Times" w:eastAsia="Times" w:hAnsi="Times" w:cs="Times"/>
          <w:sz w:val="24"/>
          <w:szCs w:val="24"/>
        </w:rPr>
      </w:pPr>
      <w:r w:rsidRPr="40A3B80E">
        <w:rPr>
          <w:rFonts w:ascii="Times" w:eastAsia="Times" w:hAnsi="Times" w:cs="Times"/>
          <w:sz w:val="24"/>
          <w:szCs w:val="24"/>
        </w:rPr>
        <w:t> </w:t>
      </w:r>
    </w:p>
    <w:p w14:paraId="56635871" w14:textId="77777777" w:rsidR="00B00B01" w:rsidRPr="00B00B01" w:rsidRDefault="00B00B01" w:rsidP="40A3B80E">
      <w:pPr>
        <w:pStyle w:val="BodyText"/>
        <w:ind w:right="793"/>
        <w:rPr>
          <w:rFonts w:ascii="Times" w:eastAsia="Times" w:hAnsi="Times" w:cs="Times"/>
          <w:sz w:val="24"/>
          <w:szCs w:val="24"/>
        </w:rPr>
      </w:pPr>
      <w:r w:rsidRPr="40A3B80E">
        <w:rPr>
          <w:rFonts w:ascii="Times" w:eastAsia="Times" w:hAnsi="Times" w:cs="Times"/>
          <w:sz w:val="24"/>
          <w:szCs w:val="24"/>
        </w:rPr>
        <w:t>2018-2021                   Editorial board member, </w:t>
      </w:r>
      <w:r w:rsidRPr="40A3B80E">
        <w:rPr>
          <w:rFonts w:ascii="Times" w:eastAsia="Times" w:hAnsi="Times" w:cs="Times"/>
          <w:i/>
          <w:iCs/>
          <w:sz w:val="24"/>
          <w:szCs w:val="24"/>
        </w:rPr>
        <w:t>Journal for Specialists in Group Work </w:t>
      </w:r>
      <w:r w:rsidRPr="40A3B80E">
        <w:rPr>
          <w:rFonts w:ascii="Times" w:eastAsia="Times" w:hAnsi="Times" w:cs="Times"/>
          <w:sz w:val="24"/>
          <w:szCs w:val="24"/>
        </w:rPr>
        <w:t> </w:t>
      </w:r>
    </w:p>
    <w:p w14:paraId="3C44D81E" w14:textId="48320291" w:rsidR="00B00B01" w:rsidRPr="00B00B01" w:rsidRDefault="00B00B01" w:rsidP="40A3B80E">
      <w:pPr>
        <w:pStyle w:val="BodyText"/>
        <w:ind w:right="793"/>
        <w:rPr>
          <w:rFonts w:ascii="Times" w:eastAsia="Times" w:hAnsi="Times" w:cs="Times"/>
          <w:sz w:val="24"/>
          <w:szCs w:val="24"/>
        </w:rPr>
      </w:pPr>
    </w:p>
    <w:p w14:paraId="3823D469" w14:textId="77777777" w:rsidR="00B00B01" w:rsidRPr="00B00B01" w:rsidRDefault="00B00B01" w:rsidP="40A3B80E">
      <w:pPr>
        <w:pStyle w:val="BodyText"/>
        <w:ind w:right="793"/>
        <w:rPr>
          <w:rFonts w:ascii="Times" w:eastAsia="Times" w:hAnsi="Times" w:cs="Times"/>
          <w:sz w:val="24"/>
          <w:szCs w:val="24"/>
        </w:rPr>
      </w:pPr>
      <w:r w:rsidRPr="40A3B80E">
        <w:rPr>
          <w:rFonts w:ascii="Times" w:eastAsia="Times" w:hAnsi="Times" w:cs="Times"/>
          <w:sz w:val="24"/>
          <w:szCs w:val="24"/>
        </w:rPr>
        <w:t>2019-Present               Advisory Board member for ACA-endorsed Council of State Governments (CSG) to develop an occupational licensure compact (National licensure) </w:t>
      </w:r>
    </w:p>
    <w:p w14:paraId="3330ECDA" w14:textId="77777777" w:rsidR="007E7892" w:rsidRPr="00B00B01" w:rsidRDefault="007E7892" w:rsidP="40A3B80E">
      <w:pPr>
        <w:pStyle w:val="BodyText"/>
        <w:ind w:right="793"/>
        <w:rPr>
          <w:rFonts w:ascii="Times" w:eastAsia="Times" w:hAnsi="Times" w:cs="Times"/>
          <w:sz w:val="24"/>
          <w:szCs w:val="24"/>
        </w:rPr>
      </w:pPr>
    </w:p>
    <w:p w14:paraId="648C3EE9" w14:textId="77777777" w:rsidR="00B00B01" w:rsidRPr="00B00B01" w:rsidRDefault="00B00B01" w:rsidP="40A3B80E">
      <w:pPr>
        <w:pStyle w:val="BodyText"/>
        <w:ind w:right="793"/>
        <w:rPr>
          <w:rFonts w:ascii="Times" w:eastAsia="Times" w:hAnsi="Times" w:cs="Times"/>
          <w:sz w:val="24"/>
          <w:szCs w:val="24"/>
        </w:rPr>
      </w:pPr>
      <w:r w:rsidRPr="40A3B80E">
        <w:rPr>
          <w:rFonts w:ascii="Times" w:eastAsia="Times" w:hAnsi="Times" w:cs="Times"/>
          <w:sz w:val="24"/>
          <w:szCs w:val="24"/>
        </w:rPr>
        <w:t>2014-2020                   Vice President for Native American Concerns Group for the Association for Multicultural Counseling and Development (AMCD) </w:t>
      </w:r>
    </w:p>
    <w:p w14:paraId="73565139" w14:textId="0B4615FE" w:rsidR="00B00B01" w:rsidRDefault="00B00B01" w:rsidP="40A3B80E">
      <w:pPr>
        <w:pStyle w:val="BodyText"/>
        <w:ind w:left="100" w:right="793"/>
        <w:rPr>
          <w:rFonts w:ascii="Times" w:eastAsia="Times" w:hAnsi="Times" w:cs="Times"/>
          <w:sz w:val="24"/>
          <w:szCs w:val="24"/>
        </w:rPr>
      </w:pPr>
    </w:p>
    <w:p w14:paraId="1AC67742" w14:textId="4AD9EB7A" w:rsidR="00B00B01" w:rsidRDefault="00B00B01" w:rsidP="40A3B80E">
      <w:pPr>
        <w:pStyle w:val="BodyText"/>
        <w:ind w:left="100" w:right="793"/>
        <w:rPr>
          <w:rFonts w:ascii="Times" w:eastAsia="Times" w:hAnsi="Times" w:cs="Times"/>
          <w:sz w:val="24"/>
          <w:szCs w:val="24"/>
        </w:rPr>
      </w:pPr>
    </w:p>
    <w:p w14:paraId="252B929F" w14:textId="739202FF" w:rsidR="00B00B01" w:rsidRPr="004E1E5E" w:rsidRDefault="00B00B01" w:rsidP="40A3B80E">
      <w:pPr>
        <w:pStyle w:val="BodyText"/>
        <w:ind w:right="793"/>
        <w:rPr>
          <w:rFonts w:ascii="Times" w:eastAsia="Times" w:hAnsi="Times" w:cs="Times"/>
          <w:b/>
          <w:bCs/>
          <w:sz w:val="24"/>
          <w:szCs w:val="24"/>
          <w:u w:val="single"/>
        </w:rPr>
      </w:pPr>
      <w:r w:rsidRPr="40A3B80E">
        <w:rPr>
          <w:rFonts w:ascii="Times" w:eastAsia="Times" w:hAnsi="Times" w:cs="Times"/>
          <w:b/>
          <w:bCs/>
          <w:sz w:val="24"/>
          <w:szCs w:val="24"/>
          <w:u w:val="single"/>
        </w:rPr>
        <w:t xml:space="preserve">Dr. Valerie </w:t>
      </w:r>
      <w:r w:rsidR="00D30250" w:rsidRPr="40A3B80E">
        <w:rPr>
          <w:rFonts w:ascii="Times" w:eastAsia="Times" w:hAnsi="Times" w:cs="Times"/>
          <w:b/>
          <w:bCs/>
          <w:sz w:val="24"/>
          <w:szCs w:val="24"/>
          <w:u w:val="single"/>
        </w:rPr>
        <w:t>Dixon</w:t>
      </w:r>
      <w:r w:rsidRPr="40A3B80E">
        <w:rPr>
          <w:rFonts w:ascii="Times" w:eastAsia="Times" w:hAnsi="Times" w:cs="Times"/>
          <w:b/>
          <w:bCs/>
          <w:sz w:val="24"/>
          <w:szCs w:val="24"/>
        </w:rPr>
        <w:t xml:space="preserve"> </w:t>
      </w:r>
    </w:p>
    <w:p w14:paraId="4948BBB6" w14:textId="06561807" w:rsidR="00B00B01" w:rsidRDefault="00B00B01" w:rsidP="40A3B80E">
      <w:pPr>
        <w:pStyle w:val="BodyText"/>
        <w:ind w:left="100" w:right="793"/>
        <w:rPr>
          <w:rFonts w:ascii="Times" w:eastAsia="Times" w:hAnsi="Times" w:cs="Times"/>
          <w:sz w:val="24"/>
          <w:szCs w:val="24"/>
        </w:rPr>
      </w:pPr>
    </w:p>
    <w:p w14:paraId="3EE954D9" w14:textId="38C01EF0" w:rsidR="2D266590" w:rsidRDefault="2D266590" w:rsidP="40A3B80E">
      <w:pPr>
        <w:ind w:right="793"/>
        <w:rPr>
          <w:rFonts w:ascii="Times" w:eastAsia="Times" w:hAnsi="Times" w:cs="Times"/>
          <w:b/>
          <w:bCs/>
          <w:color w:val="000000" w:themeColor="text1"/>
          <w:sz w:val="24"/>
          <w:szCs w:val="24"/>
        </w:rPr>
      </w:pPr>
      <w:r w:rsidRPr="40A3B80E">
        <w:rPr>
          <w:rFonts w:ascii="Times" w:eastAsia="Times" w:hAnsi="Times" w:cs="Times"/>
          <w:b/>
          <w:bCs/>
          <w:color w:val="000000" w:themeColor="text1"/>
          <w:sz w:val="24"/>
          <w:szCs w:val="24"/>
        </w:rPr>
        <w:t>Funded Research:</w:t>
      </w:r>
    </w:p>
    <w:p w14:paraId="54C2DB05" w14:textId="426E88F1" w:rsidR="40A3B80E" w:rsidRDefault="40A3B80E" w:rsidP="40A3B80E">
      <w:pPr>
        <w:ind w:right="793"/>
        <w:rPr>
          <w:rFonts w:ascii="Times" w:eastAsia="Times" w:hAnsi="Times" w:cs="Times"/>
          <w:color w:val="000000" w:themeColor="text1"/>
          <w:sz w:val="24"/>
          <w:szCs w:val="24"/>
        </w:rPr>
      </w:pPr>
    </w:p>
    <w:p w14:paraId="4FC13243" w14:textId="445D9138" w:rsidR="2D266590" w:rsidRDefault="2D266590" w:rsidP="40A3B80E">
      <w:pPr>
        <w:rPr>
          <w:rFonts w:ascii="Times" w:eastAsia="Times" w:hAnsi="Times" w:cs="Times"/>
          <w:color w:val="000000" w:themeColor="text1"/>
          <w:sz w:val="24"/>
          <w:szCs w:val="24"/>
        </w:rPr>
      </w:pPr>
      <w:r w:rsidRPr="40A3B80E">
        <w:rPr>
          <w:rFonts w:ascii="Times" w:eastAsia="Times" w:hAnsi="Times" w:cs="Times"/>
          <w:b/>
          <w:bCs/>
          <w:color w:val="000000" w:themeColor="text1"/>
          <w:sz w:val="24"/>
          <w:szCs w:val="24"/>
        </w:rPr>
        <w:t xml:space="preserve">Dixon, V. E. </w:t>
      </w:r>
      <w:r w:rsidRPr="40A3B80E">
        <w:rPr>
          <w:rFonts w:ascii="Times" w:eastAsia="Times" w:hAnsi="Times" w:cs="Times"/>
          <w:color w:val="000000" w:themeColor="text1"/>
          <w:sz w:val="24"/>
          <w:szCs w:val="24"/>
        </w:rPr>
        <w:t>(PI). (2020-2025). Training “A.B.L.E” Rehabilitation Counselors at Florida International University. Department of Education RSA Long-term training grant.</w:t>
      </w:r>
    </w:p>
    <w:p w14:paraId="05F94554" w14:textId="2B25C701" w:rsidR="2D266590" w:rsidRDefault="2D266590" w:rsidP="40A3B80E">
      <w:pPr>
        <w:rPr>
          <w:rFonts w:ascii="Times" w:eastAsia="Times" w:hAnsi="Times" w:cs="Times"/>
          <w:color w:val="000000" w:themeColor="text1"/>
          <w:sz w:val="24"/>
          <w:szCs w:val="24"/>
        </w:rPr>
      </w:pPr>
      <w:r w:rsidRPr="40A3B80E">
        <w:rPr>
          <w:rFonts w:ascii="Times" w:eastAsia="Times" w:hAnsi="Times" w:cs="Times"/>
          <w:color w:val="000000" w:themeColor="text1"/>
          <w:sz w:val="24"/>
          <w:szCs w:val="24"/>
        </w:rPr>
        <w:t>Funded amount: 900,000.00</w:t>
      </w:r>
    </w:p>
    <w:p w14:paraId="4A91800A" w14:textId="117D1A16" w:rsidR="2D266590" w:rsidRDefault="2D266590" w:rsidP="40A3B80E">
      <w:pPr>
        <w:rPr>
          <w:rFonts w:ascii="Times" w:eastAsia="Times" w:hAnsi="Times" w:cs="Times"/>
          <w:color w:val="000000" w:themeColor="text1"/>
          <w:sz w:val="24"/>
          <w:szCs w:val="24"/>
        </w:rPr>
      </w:pPr>
      <w:r w:rsidRPr="40A3B80E">
        <w:rPr>
          <w:rFonts w:ascii="Times" w:eastAsia="Times" w:hAnsi="Times" w:cs="Times"/>
          <w:b/>
          <w:bCs/>
          <w:color w:val="000000" w:themeColor="text1"/>
          <w:sz w:val="24"/>
          <w:szCs w:val="24"/>
        </w:rPr>
        <w:t>Dixon, V. E.</w:t>
      </w:r>
      <w:r w:rsidRPr="40A3B80E">
        <w:rPr>
          <w:rFonts w:ascii="Times" w:eastAsia="Times" w:hAnsi="Times" w:cs="Times"/>
          <w:color w:val="000000" w:themeColor="text1"/>
          <w:sz w:val="24"/>
          <w:szCs w:val="24"/>
        </w:rPr>
        <w:t xml:space="preserve"> (PI). (2019-2024). Training “Beyond Possible” Rehabilitation Counselors at Florida International University. Department of Education RSA Long-term training grant.</w:t>
      </w:r>
    </w:p>
    <w:p w14:paraId="317ECBF4" w14:textId="43118121" w:rsidR="2D266590" w:rsidRDefault="2D266590" w:rsidP="40A3B80E">
      <w:pPr>
        <w:rPr>
          <w:rFonts w:ascii="Times" w:eastAsia="Times" w:hAnsi="Times" w:cs="Times"/>
          <w:color w:val="000000" w:themeColor="text1"/>
          <w:sz w:val="24"/>
          <w:szCs w:val="24"/>
        </w:rPr>
      </w:pPr>
      <w:r w:rsidRPr="40A3B80E">
        <w:rPr>
          <w:rFonts w:ascii="Times" w:eastAsia="Times" w:hAnsi="Times" w:cs="Times"/>
          <w:color w:val="000000" w:themeColor="text1"/>
          <w:sz w:val="24"/>
          <w:szCs w:val="24"/>
        </w:rPr>
        <w:t>Funded amount: 900,000.00</w:t>
      </w:r>
    </w:p>
    <w:p w14:paraId="3ED29038" w14:textId="6CA65A0E" w:rsidR="40A3B80E" w:rsidRDefault="40A3B80E" w:rsidP="40A3B80E">
      <w:pPr>
        <w:rPr>
          <w:rFonts w:ascii="Times" w:eastAsia="Times" w:hAnsi="Times" w:cs="Times"/>
          <w:color w:val="000000" w:themeColor="text1"/>
          <w:sz w:val="24"/>
          <w:szCs w:val="24"/>
        </w:rPr>
      </w:pPr>
    </w:p>
    <w:p w14:paraId="1F4E2804" w14:textId="7B689125" w:rsidR="2D266590" w:rsidRDefault="2D266590" w:rsidP="40A3B80E">
      <w:pPr>
        <w:rPr>
          <w:rFonts w:ascii="Times" w:eastAsia="Times" w:hAnsi="Times" w:cs="Times"/>
          <w:b/>
          <w:bCs/>
          <w:color w:val="000000" w:themeColor="text1"/>
          <w:sz w:val="24"/>
          <w:szCs w:val="24"/>
        </w:rPr>
      </w:pPr>
      <w:r w:rsidRPr="40A3B80E">
        <w:rPr>
          <w:rFonts w:ascii="Times" w:eastAsia="Times" w:hAnsi="Times" w:cs="Times"/>
          <w:b/>
          <w:bCs/>
          <w:color w:val="000000" w:themeColor="text1"/>
          <w:sz w:val="24"/>
          <w:szCs w:val="24"/>
        </w:rPr>
        <w:t>National Invited Presentations:</w:t>
      </w:r>
    </w:p>
    <w:p w14:paraId="02D9E48B" w14:textId="50F64AF8" w:rsidR="40A3B80E" w:rsidRDefault="40A3B80E" w:rsidP="40A3B80E">
      <w:pPr>
        <w:rPr>
          <w:rFonts w:ascii="Times" w:eastAsia="Times" w:hAnsi="Times" w:cs="Times"/>
          <w:color w:val="000000" w:themeColor="text1"/>
          <w:sz w:val="24"/>
          <w:szCs w:val="24"/>
        </w:rPr>
      </w:pPr>
    </w:p>
    <w:p w14:paraId="31084786" w14:textId="74A3885F" w:rsidR="2D266590" w:rsidRDefault="2D266590" w:rsidP="40A3B80E">
      <w:pPr>
        <w:rPr>
          <w:rFonts w:ascii="Times" w:eastAsia="Times" w:hAnsi="Times" w:cs="Times"/>
          <w:color w:val="000000" w:themeColor="text1"/>
          <w:sz w:val="24"/>
          <w:szCs w:val="24"/>
        </w:rPr>
      </w:pPr>
      <w:r w:rsidRPr="40A3B80E">
        <w:rPr>
          <w:rFonts w:ascii="Times" w:eastAsia="Times" w:hAnsi="Times" w:cs="Times"/>
          <w:b/>
          <w:bCs/>
          <w:color w:val="000000" w:themeColor="text1"/>
          <w:sz w:val="24"/>
          <w:szCs w:val="24"/>
        </w:rPr>
        <w:t>Dixon, V. E.</w:t>
      </w:r>
      <w:r w:rsidRPr="40A3B80E">
        <w:rPr>
          <w:rFonts w:ascii="Times" w:eastAsia="Times" w:hAnsi="Times" w:cs="Times"/>
          <w:color w:val="000000" w:themeColor="text1"/>
          <w:sz w:val="24"/>
          <w:szCs w:val="24"/>
        </w:rPr>
        <w:t xml:space="preserve"> (2022). ARCA: Future initiatives and professional outlook perspectives. 2022</w:t>
      </w:r>
    </w:p>
    <w:p w14:paraId="7EE9B384" w14:textId="19DEC23A" w:rsidR="2D266590" w:rsidRDefault="2D266590" w:rsidP="40A3B80E">
      <w:pPr>
        <w:rPr>
          <w:rFonts w:ascii="Times" w:eastAsia="Times" w:hAnsi="Times" w:cs="Times"/>
          <w:color w:val="000000" w:themeColor="text1"/>
          <w:sz w:val="24"/>
          <w:szCs w:val="24"/>
        </w:rPr>
      </w:pPr>
      <w:r w:rsidRPr="40A3B80E">
        <w:rPr>
          <w:rFonts w:ascii="Times" w:eastAsia="Times" w:hAnsi="Times" w:cs="Times"/>
          <w:color w:val="000000" w:themeColor="text1"/>
          <w:sz w:val="24"/>
          <w:szCs w:val="24"/>
        </w:rPr>
        <w:t xml:space="preserve">Association of Veterans Affairs Vocational Rehabilitation </w:t>
      </w:r>
      <w:r w:rsidR="328BC80E" w:rsidRPr="40A3B80E">
        <w:rPr>
          <w:rFonts w:ascii="Times" w:eastAsia="Times" w:hAnsi="Times" w:cs="Times"/>
          <w:color w:val="000000" w:themeColor="text1"/>
          <w:sz w:val="24"/>
          <w:szCs w:val="24"/>
        </w:rPr>
        <w:t>Professionals. Virtual.</w:t>
      </w:r>
    </w:p>
    <w:p w14:paraId="4BBE1525" w14:textId="4D3F94D8" w:rsidR="2D266590" w:rsidRDefault="2D266590" w:rsidP="40A3B80E">
      <w:pPr>
        <w:rPr>
          <w:rFonts w:ascii="Times" w:eastAsia="Times" w:hAnsi="Times" w:cs="Times"/>
          <w:b/>
          <w:bCs/>
          <w:color w:val="000000" w:themeColor="text1"/>
          <w:sz w:val="24"/>
          <w:szCs w:val="24"/>
        </w:rPr>
      </w:pPr>
      <w:r w:rsidRPr="40A3B80E">
        <w:rPr>
          <w:rFonts w:ascii="Times" w:eastAsia="Times" w:hAnsi="Times" w:cs="Times"/>
          <w:b/>
          <w:bCs/>
          <w:color w:val="000000" w:themeColor="text1"/>
          <w:sz w:val="24"/>
          <w:szCs w:val="24"/>
        </w:rPr>
        <w:t>National Conference Presentations:</w:t>
      </w:r>
    </w:p>
    <w:p w14:paraId="7D2EB9D7" w14:textId="3C75DCA4" w:rsidR="40A3B80E" w:rsidRDefault="40A3B80E" w:rsidP="40A3B80E">
      <w:pPr>
        <w:rPr>
          <w:rFonts w:ascii="Times" w:eastAsia="Times" w:hAnsi="Times" w:cs="Times"/>
          <w:color w:val="000000" w:themeColor="text1"/>
          <w:sz w:val="24"/>
          <w:szCs w:val="24"/>
        </w:rPr>
      </w:pPr>
    </w:p>
    <w:p w14:paraId="3534A4DF" w14:textId="7956858A" w:rsidR="2D266590" w:rsidRDefault="2D266590" w:rsidP="40A3B80E">
      <w:pPr>
        <w:rPr>
          <w:rFonts w:ascii="Times" w:eastAsia="Times" w:hAnsi="Times" w:cs="Times"/>
          <w:color w:val="000000" w:themeColor="text1"/>
          <w:sz w:val="24"/>
          <w:szCs w:val="24"/>
        </w:rPr>
      </w:pPr>
      <w:proofErr w:type="spellStart"/>
      <w:r w:rsidRPr="40A3B80E">
        <w:rPr>
          <w:rFonts w:ascii="Times" w:eastAsia="Times" w:hAnsi="Times" w:cs="Times"/>
          <w:color w:val="000000" w:themeColor="text1"/>
          <w:sz w:val="24"/>
          <w:szCs w:val="24"/>
        </w:rPr>
        <w:t>Bradham-Cousar</w:t>
      </w:r>
      <w:proofErr w:type="spellEnd"/>
      <w:r w:rsidRPr="40A3B80E">
        <w:rPr>
          <w:rFonts w:ascii="Times" w:eastAsia="Times" w:hAnsi="Times" w:cs="Times"/>
          <w:color w:val="000000" w:themeColor="text1"/>
          <w:sz w:val="24"/>
          <w:szCs w:val="24"/>
        </w:rPr>
        <w:t xml:space="preserve">, M., </w:t>
      </w:r>
      <w:r w:rsidRPr="40A3B80E">
        <w:rPr>
          <w:rFonts w:ascii="Times" w:eastAsia="Times" w:hAnsi="Times" w:cs="Times"/>
          <w:b/>
          <w:bCs/>
          <w:color w:val="000000" w:themeColor="text1"/>
          <w:sz w:val="24"/>
          <w:szCs w:val="24"/>
        </w:rPr>
        <w:t>Dixon, V.E.</w:t>
      </w:r>
      <w:r w:rsidRPr="40A3B80E">
        <w:rPr>
          <w:rFonts w:ascii="Times" w:eastAsia="Times" w:hAnsi="Times" w:cs="Times"/>
          <w:color w:val="000000" w:themeColor="text1"/>
          <w:sz w:val="24"/>
          <w:szCs w:val="24"/>
        </w:rPr>
        <w:t>, and Moore, L. (2022). Students with Special Needs and School Counselor Collaboration. 2022 American Counseling Association (ACA) Virtual Conference.</w:t>
      </w:r>
    </w:p>
    <w:p w14:paraId="3490A5BA" w14:textId="16DBF01F" w:rsidR="2D266590" w:rsidRDefault="2D266590" w:rsidP="40A3B80E">
      <w:pPr>
        <w:rPr>
          <w:rFonts w:ascii="Times" w:eastAsia="Times" w:hAnsi="Times" w:cs="Times"/>
          <w:color w:val="000000" w:themeColor="text1"/>
          <w:sz w:val="24"/>
          <w:szCs w:val="24"/>
        </w:rPr>
      </w:pPr>
      <w:r w:rsidRPr="40A3B80E">
        <w:rPr>
          <w:rFonts w:ascii="Times" w:eastAsia="Times" w:hAnsi="Times" w:cs="Times"/>
          <w:color w:val="000000" w:themeColor="text1"/>
          <w:sz w:val="24"/>
          <w:szCs w:val="24"/>
        </w:rPr>
        <w:t>Dunlap, P., &amp; Dixon (Russell), V.E.D. (2021). Modern Slavery: The intersection of disability and human trafficking. 2020 American Counseling Association (ACA) Conference and Expo. Virtual.</w:t>
      </w:r>
    </w:p>
    <w:p w14:paraId="59BDC24E" w14:textId="32D2EAAD" w:rsidR="40A3B80E" w:rsidRDefault="40A3B80E" w:rsidP="40A3B80E">
      <w:pPr>
        <w:rPr>
          <w:rFonts w:ascii="Times" w:eastAsia="Times" w:hAnsi="Times" w:cs="Times"/>
          <w:color w:val="000000" w:themeColor="text1"/>
          <w:sz w:val="24"/>
          <w:szCs w:val="24"/>
        </w:rPr>
      </w:pPr>
    </w:p>
    <w:p w14:paraId="0C220655" w14:textId="3DF62195" w:rsidR="2D266590" w:rsidRDefault="2D266590" w:rsidP="40A3B80E">
      <w:pPr>
        <w:rPr>
          <w:rFonts w:ascii="Times" w:eastAsia="Times" w:hAnsi="Times" w:cs="Times"/>
          <w:b/>
          <w:bCs/>
          <w:color w:val="000000" w:themeColor="text1"/>
          <w:sz w:val="24"/>
          <w:szCs w:val="24"/>
        </w:rPr>
      </w:pPr>
      <w:r w:rsidRPr="40A3B80E">
        <w:rPr>
          <w:rFonts w:ascii="Times" w:eastAsia="Times" w:hAnsi="Times" w:cs="Times"/>
          <w:b/>
          <w:bCs/>
          <w:color w:val="000000" w:themeColor="text1"/>
          <w:sz w:val="24"/>
          <w:szCs w:val="24"/>
        </w:rPr>
        <w:t>Leadership and Service:</w:t>
      </w:r>
    </w:p>
    <w:p w14:paraId="75693F07" w14:textId="1132A9AB" w:rsidR="40A3B80E" w:rsidRDefault="40A3B80E" w:rsidP="40A3B80E">
      <w:pPr>
        <w:rPr>
          <w:rFonts w:ascii="Times" w:eastAsia="Times" w:hAnsi="Times" w:cs="Times"/>
          <w:color w:val="000000" w:themeColor="text1"/>
          <w:sz w:val="24"/>
          <w:szCs w:val="24"/>
        </w:rPr>
      </w:pPr>
    </w:p>
    <w:p w14:paraId="3856793C" w14:textId="4029EFB0" w:rsidR="2D266590" w:rsidRDefault="2D266590" w:rsidP="40A3B80E">
      <w:pPr>
        <w:rPr>
          <w:rFonts w:ascii="Times" w:eastAsia="Times" w:hAnsi="Times" w:cs="Times"/>
          <w:color w:val="000000" w:themeColor="text1"/>
          <w:sz w:val="24"/>
          <w:szCs w:val="24"/>
        </w:rPr>
      </w:pPr>
      <w:r w:rsidRPr="40A3B80E">
        <w:rPr>
          <w:rFonts w:ascii="Times" w:eastAsia="Times" w:hAnsi="Times" w:cs="Times"/>
          <w:color w:val="000000" w:themeColor="text1"/>
          <w:sz w:val="24"/>
          <w:szCs w:val="24"/>
        </w:rPr>
        <w:t>President- American Rehabilitation Counseling Association 2022-23</w:t>
      </w:r>
    </w:p>
    <w:p w14:paraId="2F8C0035" w14:textId="5F93A388" w:rsidR="2D266590" w:rsidRDefault="2D266590" w:rsidP="40A3B80E">
      <w:pPr>
        <w:rPr>
          <w:rFonts w:ascii="Times" w:eastAsia="Times" w:hAnsi="Times" w:cs="Times"/>
          <w:color w:val="000000" w:themeColor="text1"/>
          <w:sz w:val="24"/>
          <w:szCs w:val="24"/>
        </w:rPr>
      </w:pPr>
      <w:r w:rsidRPr="40A3B80E">
        <w:rPr>
          <w:rFonts w:ascii="Times" w:eastAsia="Times" w:hAnsi="Times" w:cs="Times"/>
          <w:color w:val="000000" w:themeColor="text1"/>
          <w:sz w:val="24"/>
          <w:szCs w:val="24"/>
        </w:rPr>
        <w:t>President-Elect- American Rehabilitation Counseling Association 2021-22</w:t>
      </w:r>
    </w:p>
    <w:p w14:paraId="7E3BC188" w14:textId="783063D5" w:rsidR="2D266590" w:rsidRDefault="2D266590" w:rsidP="40A3B80E">
      <w:pPr>
        <w:rPr>
          <w:rFonts w:ascii="Times" w:eastAsia="Times" w:hAnsi="Times" w:cs="Times"/>
          <w:color w:val="000000" w:themeColor="text1"/>
          <w:sz w:val="24"/>
          <w:szCs w:val="24"/>
        </w:rPr>
      </w:pPr>
      <w:r w:rsidRPr="40A3B80E">
        <w:rPr>
          <w:rFonts w:ascii="Times" w:eastAsia="Times" w:hAnsi="Times" w:cs="Times"/>
          <w:color w:val="000000" w:themeColor="text1"/>
          <w:sz w:val="24"/>
          <w:szCs w:val="24"/>
        </w:rPr>
        <w:lastRenderedPageBreak/>
        <w:t>Director, Organization, Administration and Management Council, American Rehabilitation Counseling Association 2016-2021</w:t>
      </w:r>
    </w:p>
    <w:p w14:paraId="3CA66B89" w14:textId="7A8376A4" w:rsidR="2D266590" w:rsidRDefault="2D266590" w:rsidP="40A3B80E">
      <w:pPr>
        <w:rPr>
          <w:rFonts w:ascii="Times" w:eastAsia="Times" w:hAnsi="Times" w:cs="Times"/>
          <w:color w:val="000000" w:themeColor="text1"/>
          <w:sz w:val="24"/>
          <w:szCs w:val="24"/>
        </w:rPr>
      </w:pPr>
      <w:r w:rsidRPr="40A3B80E">
        <w:rPr>
          <w:rFonts w:ascii="Times" w:eastAsia="Times" w:hAnsi="Times" w:cs="Times"/>
          <w:color w:val="000000" w:themeColor="text1"/>
          <w:sz w:val="24"/>
          <w:szCs w:val="24"/>
        </w:rPr>
        <w:t>Program Director- Counselor Education. Florida International University 2021-present</w:t>
      </w:r>
    </w:p>
    <w:p w14:paraId="51FF4252" w14:textId="1DD3730B" w:rsidR="2D266590" w:rsidRDefault="2D266590" w:rsidP="40A3B80E">
      <w:pPr>
        <w:rPr>
          <w:rFonts w:ascii="Times" w:eastAsia="Times" w:hAnsi="Times" w:cs="Times"/>
          <w:color w:val="000000" w:themeColor="text1"/>
          <w:sz w:val="24"/>
          <w:szCs w:val="24"/>
        </w:rPr>
      </w:pPr>
      <w:r w:rsidRPr="40A3B80E">
        <w:rPr>
          <w:rFonts w:ascii="Times" w:eastAsia="Times" w:hAnsi="Times" w:cs="Times"/>
          <w:color w:val="000000" w:themeColor="text1"/>
          <w:sz w:val="24"/>
          <w:szCs w:val="24"/>
        </w:rPr>
        <w:t>Rehabilitation Counseling Track Coordinator- Counselor Education. Florida International University 2011-present</w:t>
      </w:r>
    </w:p>
    <w:p w14:paraId="00A77C00" w14:textId="431724B3" w:rsidR="2D266590" w:rsidRDefault="2D266590" w:rsidP="40A3B80E">
      <w:pPr>
        <w:rPr>
          <w:rFonts w:ascii="Times" w:eastAsia="Times" w:hAnsi="Times" w:cs="Times"/>
          <w:color w:val="000000" w:themeColor="text1"/>
          <w:sz w:val="24"/>
          <w:szCs w:val="24"/>
        </w:rPr>
      </w:pPr>
      <w:r w:rsidRPr="40A3B80E">
        <w:rPr>
          <w:rFonts w:ascii="Times" w:eastAsia="Times" w:hAnsi="Times" w:cs="Times"/>
          <w:color w:val="000000" w:themeColor="text1"/>
          <w:sz w:val="24"/>
          <w:szCs w:val="24"/>
        </w:rPr>
        <w:t>Faculty Advisor- Student American Counseling Association (SARCA). Florida International University. 2018-present</w:t>
      </w:r>
    </w:p>
    <w:p w14:paraId="2A7D292A" w14:textId="7A2C5443" w:rsidR="40A3B80E" w:rsidRDefault="40A3B80E" w:rsidP="40A3B80E">
      <w:pPr>
        <w:pStyle w:val="BodyText"/>
        <w:ind w:left="100" w:right="793"/>
        <w:rPr>
          <w:rFonts w:ascii="Times" w:eastAsia="Times" w:hAnsi="Times" w:cs="Times"/>
          <w:sz w:val="24"/>
          <w:szCs w:val="24"/>
        </w:rPr>
      </w:pPr>
    </w:p>
    <w:p w14:paraId="30E5665D" w14:textId="5500E05C" w:rsidR="00B00B01" w:rsidRPr="004E1E5E" w:rsidRDefault="00B00B01" w:rsidP="40A3B80E">
      <w:pPr>
        <w:pStyle w:val="BodyText"/>
        <w:ind w:right="793"/>
        <w:rPr>
          <w:rFonts w:ascii="Times" w:eastAsia="Times" w:hAnsi="Times" w:cs="Times"/>
          <w:b/>
          <w:bCs/>
          <w:sz w:val="24"/>
          <w:szCs w:val="24"/>
          <w:u w:val="single"/>
        </w:rPr>
      </w:pPr>
      <w:r w:rsidRPr="40A3B80E">
        <w:rPr>
          <w:rFonts w:ascii="Times" w:eastAsia="Times" w:hAnsi="Times" w:cs="Times"/>
          <w:b/>
          <w:bCs/>
          <w:sz w:val="24"/>
          <w:szCs w:val="24"/>
          <w:u w:val="single"/>
        </w:rPr>
        <w:t>Dr. Christina McGrath</w:t>
      </w:r>
      <w:r w:rsidR="00D30250" w:rsidRPr="40A3B80E">
        <w:rPr>
          <w:rFonts w:ascii="Times" w:eastAsia="Times" w:hAnsi="Times" w:cs="Times"/>
          <w:b/>
          <w:bCs/>
          <w:sz w:val="24"/>
          <w:szCs w:val="24"/>
          <w:u w:val="single"/>
        </w:rPr>
        <w:t xml:space="preserve"> </w:t>
      </w:r>
      <w:r w:rsidRPr="40A3B80E">
        <w:rPr>
          <w:rFonts w:ascii="Times" w:eastAsia="Times" w:hAnsi="Times" w:cs="Times"/>
          <w:b/>
          <w:bCs/>
          <w:sz w:val="24"/>
          <w:szCs w:val="24"/>
          <w:u w:val="single"/>
        </w:rPr>
        <w:t>Fair</w:t>
      </w:r>
    </w:p>
    <w:p w14:paraId="76BCA974" w14:textId="3EBDB7C2" w:rsidR="00B00B01" w:rsidRDefault="00B00B01" w:rsidP="40A3B80E">
      <w:pPr>
        <w:pStyle w:val="BodyText"/>
        <w:ind w:left="100" w:right="793"/>
        <w:rPr>
          <w:rFonts w:ascii="Times" w:eastAsia="Times" w:hAnsi="Times" w:cs="Times"/>
          <w:sz w:val="24"/>
          <w:szCs w:val="24"/>
        </w:rPr>
      </w:pPr>
    </w:p>
    <w:p w14:paraId="57E917A2" w14:textId="45164D71" w:rsidR="00B00B01" w:rsidRPr="00B00B01" w:rsidRDefault="7D0EB9B0" w:rsidP="40A3B80E">
      <w:pPr>
        <w:ind w:right="793"/>
        <w:rPr>
          <w:rFonts w:ascii="Times" w:eastAsia="Times" w:hAnsi="Times" w:cs="Times"/>
          <w:b/>
          <w:bCs/>
          <w:color w:val="242424"/>
          <w:sz w:val="24"/>
          <w:szCs w:val="24"/>
        </w:rPr>
      </w:pPr>
      <w:r w:rsidRPr="40A3B80E">
        <w:rPr>
          <w:rFonts w:ascii="Times" w:eastAsia="Times" w:hAnsi="Times" w:cs="Times"/>
          <w:b/>
          <w:bCs/>
          <w:color w:val="242424"/>
          <w:sz w:val="24"/>
          <w:szCs w:val="24"/>
        </w:rPr>
        <w:t xml:space="preserve"> Invited Presentations</w:t>
      </w:r>
    </w:p>
    <w:p w14:paraId="3B344A47" w14:textId="217CBC53" w:rsidR="00B00B01" w:rsidRPr="00B00B01" w:rsidRDefault="7D0EB9B0" w:rsidP="40A3B80E">
      <w:pPr>
        <w:rPr>
          <w:rFonts w:ascii="Times" w:eastAsia="Times" w:hAnsi="Times" w:cs="Times"/>
          <w:color w:val="242424"/>
          <w:sz w:val="24"/>
          <w:szCs w:val="24"/>
        </w:rPr>
      </w:pPr>
      <w:r w:rsidRPr="40A3B80E">
        <w:rPr>
          <w:rFonts w:ascii="Times" w:eastAsia="Times" w:hAnsi="Times" w:cs="Times"/>
          <w:color w:val="242424"/>
          <w:sz w:val="24"/>
          <w:szCs w:val="24"/>
        </w:rPr>
        <w:t xml:space="preserve"> </w:t>
      </w:r>
    </w:p>
    <w:p w14:paraId="5A76DB56" w14:textId="4EE0A0E1" w:rsidR="00B00B01" w:rsidRPr="00B00B01" w:rsidRDefault="7D0EB9B0" w:rsidP="40A3B80E">
      <w:pPr>
        <w:ind w:left="360" w:hanging="360"/>
        <w:rPr>
          <w:rFonts w:ascii="Times" w:eastAsia="Times" w:hAnsi="Times" w:cs="Times"/>
          <w:color w:val="000000" w:themeColor="text1"/>
          <w:sz w:val="24"/>
          <w:szCs w:val="24"/>
        </w:rPr>
      </w:pPr>
      <w:proofErr w:type="spellStart"/>
      <w:r w:rsidRPr="40A3B80E">
        <w:rPr>
          <w:rFonts w:ascii="Times" w:eastAsia="Times" w:hAnsi="Times" w:cs="Times"/>
          <w:color w:val="242424"/>
          <w:sz w:val="24"/>
          <w:szCs w:val="24"/>
        </w:rPr>
        <w:t>Daylor</w:t>
      </w:r>
      <w:proofErr w:type="spellEnd"/>
      <w:r w:rsidRPr="40A3B80E">
        <w:rPr>
          <w:rFonts w:ascii="Times" w:eastAsia="Times" w:hAnsi="Times" w:cs="Times"/>
          <w:color w:val="242424"/>
          <w:sz w:val="24"/>
          <w:szCs w:val="24"/>
        </w:rPr>
        <w:t>, S., Wescott, J., &amp;</w:t>
      </w:r>
      <w:r w:rsidRPr="40A3B80E">
        <w:rPr>
          <w:rFonts w:ascii="Times" w:eastAsia="Times" w:hAnsi="Times" w:cs="Times"/>
          <w:b/>
          <w:bCs/>
          <w:color w:val="242424"/>
          <w:sz w:val="24"/>
          <w:szCs w:val="24"/>
        </w:rPr>
        <w:t xml:space="preserve"> McGrath Fair, C. </w:t>
      </w:r>
      <w:r w:rsidRPr="40A3B80E">
        <w:rPr>
          <w:rFonts w:ascii="Times" w:eastAsia="Times" w:hAnsi="Times" w:cs="Times"/>
          <w:color w:val="242424"/>
          <w:sz w:val="24"/>
          <w:szCs w:val="24"/>
        </w:rPr>
        <w:t xml:space="preserve">(2022). </w:t>
      </w:r>
      <w:r w:rsidRPr="40A3B80E">
        <w:rPr>
          <w:rFonts w:ascii="Times" w:eastAsia="Times" w:hAnsi="Times" w:cs="Times"/>
          <w:i/>
          <w:iCs/>
          <w:color w:val="000000" w:themeColor="text1"/>
          <w:sz w:val="24"/>
          <w:szCs w:val="24"/>
        </w:rPr>
        <w:t xml:space="preserve">Advocacy Against Anti-LGBTGEQIAP+ Legislation: What Counseling Professionals Can Do, </w:t>
      </w:r>
      <w:r w:rsidRPr="40A3B80E">
        <w:rPr>
          <w:rFonts w:ascii="Times" w:eastAsia="Times" w:hAnsi="Times" w:cs="Times"/>
          <w:color w:val="000000" w:themeColor="text1"/>
          <w:sz w:val="24"/>
          <w:szCs w:val="24"/>
        </w:rPr>
        <w:t>Society for Sexual, Affectional, Intersex, and Gender Expansive Identities Webinar Series, Virtual.</w:t>
      </w:r>
    </w:p>
    <w:p w14:paraId="6D36567C" w14:textId="4E3645F0" w:rsidR="00B00B01" w:rsidRPr="00B00B01" w:rsidRDefault="7D0EB9B0" w:rsidP="40A3B80E">
      <w:pPr>
        <w:ind w:left="360" w:hanging="360"/>
        <w:rPr>
          <w:rFonts w:ascii="Times" w:eastAsia="Times" w:hAnsi="Times" w:cs="Times"/>
          <w:b/>
          <w:bCs/>
          <w:color w:val="242424"/>
          <w:sz w:val="24"/>
          <w:szCs w:val="24"/>
        </w:rPr>
      </w:pPr>
      <w:r w:rsidRPr="40A3B80E">
        <w:rPr>
          <w:rFonts w:ascii="Times" w:eastAsia="Times" w:hAnsi="Times" w:cs="Times"/>
          <w:b/>
          <w:bCs/>
          <w:color w:val="242424"/>
          <w:sz w:val="24"/>
          <w:szCs w:val="24"/>
        </w:rPr>
        <w:t xml:space="preserve"> </w:t>
      </w:r>
    </w:p>
    <w:p w14:paraId="5270029A" w14:textId="752375EE" w:rsidR="00B00B01" w:rsidRPr="00B00B01" w:rsidRDefault="7D0EB9B0" w:rsidP="40A3B80E">
      <w:pPr>
        <w:ind w:left="360" w:hanging="360"/>
        <w:rPr>
          <w:rFonts w:ascii="Times" w:eastAsia="Times" w:hAnsi="Times" w:cs="Times"/>
          <w:color w:val="242424"/>
          <w:sz w:val="24"/>
          <w:szCs w:val="24"/>
        </w:rPr>
      </w:pPr>
      <w:r w:rsidRPr="40A3B80E">
        <w:rPr>
          <w:rFonts w:ascii="Times" w:eastAsia="Times" w:hAnsi="Times" w:cs="Times"/>
          <w:b/>
          <w:bCs/>
          <w:color w:val="242424"/>
          <w:sz w:val="24"/>
          <w:szCs w:val="24"/>
        </w:rPr>
        <w:t xml:space="preserve">McGrath Fair, C. </w:t>
      </w:r>
      <w:r w:rsidRPr="40A3B80E">
        <w:rPr>
          <w:rFonts w:ascii="Times" w:eastAsia="Times" w:hAnsi="Times" w:cs="Times"/>
          <w:color w:val="242424"/>
          <w:sz w:val="24"/>
          <w:szCs w:val="24"/>
        </w:rPr>
        <w:t xml:space="preserve">(2021). </w:t>
      </w:r>
      <w:r w:rsidRPr="40A3B80E">
        <w:rPr>
          <w:rFonts w:ascii="Times" w:eastAsia="Times" w:hAnsi="Times" w:cs="Times"/>
          <w:i/>
          <w:iCs/>
          <w:color w:val="242424"/>
          <w:sz w:val="24"/>
          <w:szCs w:val="24"/>
        </w:rPr>
        <w:t>Florida Boundaries &amp; Ethics 3-hour CE</w:t>
      </w:r>
      <w:r w:rsidRPr="40A3B80E">
        <w:rPr>
          <w:rFonts w:ascii="Times" w:eastAsia="Times" w:hAnsi="Times" w:cs="Times"/>
          <w:color w:val="242424"/>
          <w:sz w:val="24"/>
          <w:szCs w:val="24"/>
        </w:rPr>
        <w:t>, Presentation for FCA Convention Pre-convention, Virtual.</w:t>
      </w:r>
    </w:p>
    <w:p w14:paraId="54E4F54B" w14:textId="7CA32888" w:rsidR="00B00B01" w:rsidRPr="00B00B01" w:rsidRDefault="7D0EB9B0" w:rsidP="40A3B80E">
      <w:pPr>
        <w:rPr>
          <w:rFonts w:ascii="Times" w:eastAsia="Times" w:hAnsi="Times" w:cs="Times"/>
          <w:color w:val="242424"/>
          <w:sz w:val="24"/>
          <w:szCs w:val="24"/>
        </w:rPr>
      </w:pPr>
      <w:r w:rsidRPr="40A3B80E">
        <w:rPr>
          <w:rFonts w:ascii="Times" w:eastAsia="Times" w:hAnsi="Times" w:cs="Times"/>
          <w:color w:val="242424"/>
          <w:sz w:val="24"/>
          <w:szCs w:val="24"/>
        </w:rPr>
        <w:t xml:space="preserve"> </w:t>
      </w:r>
    </w:p>
    <w:p w14:paraId="33BFC5A0" w14:textId="529D7F84" w:rsidR="00B00B01" w:rsidRPr="00B00B01" w:rsidRDefault="7D0EB9B0" w:rsidP="40A3B80E">
      <w:pPr>
        <w:rPr>
          <w:rFonts w:ascii="Times" w:eastAsia="Times" w:hAnsi="Times" w:cs="Times"/>
          <w:b/>
          <w:bCs/>
          <w:color w:val="242424"/>
          <w:sz w:val="24"/>
          <w:szCs w:val="24"/>
        </w:rPr>
      </w:pPr>
      <w:r w:rsidRPr="40A3B80E">
        <w:rPr>
          <w:rFonts w:ascii="Times" w:eastAsia="Times" w:hAnsi="Times" w:cs="Times"/>
          <w:b/>
          <w:bCs/>
          <w:color w:val="242424"/>
          <w:sz w:val="24"/>
          <w:szCs w:val="24"/>
        </w:rPr>
        <w:t>State Presentations</w:t>
      </w:r>
    </w:p>
    <w:p w14:paraId="4EAF9C49" w14:textId="6D929DC2" w:rsidR="00B00B01" w:rsidRPr="00B00B01" w:rsidRDefault="7D0EB9B0" w:rsidP="40A3B80E">
      <w:pPr>
        <w:rPr>
          <w:rFonts w:ascii="Times" w:eastAsia="Times" w:hAnsi="Times" w:cs="Times"/>
          <w:color w:val="242424"/>
          <w:sz w:val="24"/>
          <w:szCs w:val="24"/>
        </w:rPr>
      </w:pPr>
      <w:r w:rsidRPr="40A3B80E">
        <w:rPr>
          <w:rFonts w:ascii="Times" w:eastAsia="Times" w:hAnsi="Times" w:cs="Times"/>
          <w:color w:val="242424"/>
          <w:sz w:val="24"/>
          <w:szCs w:val="24"/>
        </w:rPr>
        <w:t xml:space="preserve"> </w:t>
      </w:r>
    </w:p>
    <w:p w14:paraId="0B626994" w14:textId="521C009D" w:rsidR="00B00B01" w:rsidRPr="00B00B01" w:rsidRDefault="7D0EB9B0" w:rsidP="40A3B80E">
      <w:pPr>
        <w:ind w:left="360" w:hanging="360"/>
        <w:rPr>
          <w:rFonts w:ascii="Times" w:eastAsia="Times" w:hAnsi="Times" w:cs="Times"/>
          <w:color w:val="242424"/>
          <w:sz w:val="24"/>
          <w:szCs w:val="24"/>
        </w:rPr>
      </w:pPr>
      <w:r w:rsidRPr="40A3B80E">
        <w:rPr>
          <w:rFonts w:ascii="Times" w:eastAsia="Times" w:hAnsi="Times" w:cs="Times"/>
          <w:b/>
          <w:bCs/>
          <w:color w:val="242424"/>
          <w:sz w:val="24"/>
          <w:szCs w:val="24"/>
        </w:rPr>
        <w:t>McGrath Fair, C.</w:t>
      </w:r>
      <w:r w:rsidRPr="40A3B80E">
        <w:rPr>
          <w:rFonts w:ascii="Times" w:eastAsia="Times" w:hAnsi="Times" w:cs="Times"/>
          <w:color w:val="242424"/>
          <w:sz w:val="24"/>
          <w:szCs w:val="24"/>
        </w:rPr>
        <w:t>, Machado, M., &amp; Shure, L. (2021). Mentor Relationships in Social Justice</w:t>
      </w:r>
      <w:r w:rsidR="00B00B01">
        <w:br/>
      </w:r>
      <w:r w:rsidRPr="40A3B80E">
        <w:rPr>
          <w:rFonts w:ascii="Times" w:eastAsia="Times" w:hAnsi="Times" w:cs="Times"/>
          <w:color w:val="242424"/>
          <w:sz w:val="24"/>
          <w:szCs w:val="24"/>
        </w:rPr>
        <w:t>Counseling, Presentation at the Florida Counseling Association Convention, Virtual.</w:t>
      </w:r>
    </w:p>
    <w:p w14:paraId="296758D5" w14:textId="2575D90C" w:rsidR="00B00B01" w:rsidRPr="00B00B01" w:rsidRDefault="7D0EB9B0" w:rsidP="40A3B80E">
      <w:pPr>
        <w:rPr>
          <w:rFonts w:ascii="Times" w:eastAsia="Times" w:hAnsi="Times" w:cs="Times"/>
          <w:color w:val="242424"/>
          <w:sz w:val="24"/>
          <w:szCs w:val="24"/>
        </w:rPr>
      </w:pPr>
      <w:r w:rsidRPr="40A3B80E">
        <w:rPr>
          <w:rFonts w:ascii="Times" w:eastAsia="Times" w:hAnsi="Times" w:cs="Times"/>
          <w:color w:val="242424"/>
          <w:sz w:val="24"/>
          <w:szCs w:val="24"/>
        </w:rPr>
        <w:t xml:space="preserve"> </w:t>
      </w:r>
    </w:p>
    <w:p w14:paraId="4905C4BB" w14:textId="738DC9E0" w:rsidR="00B00B01" w:rsidRPr="00B00B01" w:rsidRDefault="7D0EB9B0" w:rsidP="40A3B80E">
      <w:pPr>
        <w:rPr>
          <w:rFonts w:ascii="Times" w:eastAsia="Times" w:hAnsi="Times" w:cs="Times"/>
          <w:b/>
          <w:bCs/>
          <w:color w:val="242424"/>
          <w:sz w:val="24"/>
          <w:szCs w:val="24"/>
        </w:rPr>
      </w:pPr>
      <w:r w:rsidRPr="40A3B80E">
        <w:rPr>
          <w:rFonts w:ascii="Times" w:eastAsia="Times" w:hAnsi="Times" w:cs="Times"/>
          <w:b/>
          <w:bCs/>
          <w:color w:val="242424"/>
          <w:sz w:val="24"/>
          <w:szCs w:val="24"/>
        </w:rPr>
        <w:t>Awards</w:t>
      </w:r>
    </w:p>
    <w:p w14:paraId="0ED96DD2" w14:textId="31C5E0F0" w:rsidR="00B00B01" w:rsidRPr="00B00B01" w:rsidRDefault="7D0EB9B0" w:rsidP="40A3B80E">
      <w:pPr>
        <w:rPr>
          <w:rFonts w:ascii="Times" w:eastAsia="Times" w:hAnsi="Times" w:cs="Times"/>
          <w:color w:val="242424"/>
          <w:sz w:val="24"/>
          <w:szCs w:val="24"/>
        </w:rPr>
      </w:pPr>
      <w:r w:rsidRPr="40A3B80E">
        <w:rPr>
          <w:rFonts w:ascii="Times" w:eastAsia="Times" w:hAnsi="Times" w:cs="Times"/>
          <w:color w:val="242424"/>
          <w:sz w:val="24"/>
          <w:szCs w:val="24"/>
        </w:rPr>
        <w:t xml:space="preserve"> </w:t>
      </w:r>
    </w:p>
    <w:p w14:paraId="5FD94F7F" w14:textId="6093FD23" w:rsidR="00B00B01" w:rsidRPr="00B00B01" w:rsidRDefault="7D0EB9B0" w:rsidP="40A3B80E">
      <w:pPr>
        <w:rPr>
          <w:rFonts w:ascii="Times" w:eastAsia="Times" w:hAnsi="Times" w:cs="Times"/>
          <w:color w:val="242424"/>
          <w:sz w:val="24"/>
          <w:szCs w:val="24"/>
        </w:rPr>
      </w:pPr>
      <w:r w:rsidRPr="40A3B80E">
        <w:rPr>
          <w:rFonts w:ascii="Times" w:eastAsia="Times" w:hAnsi="Times" w:cs="Times"/>
          <w:color w:val="242424"/>
          <w:sz w:val="24"/>
          <w:szCs w:val="24"/>
        </w:rPr>
        <w:t>2021                    Florida Counseling Association Member of the Year</w:t>
      </w:r>
    </w:p>
    <w:p w14:paraId="60217E8A" w14:textId="207ABB60" w:rsidR="00B00B01" w:rsidRPr="00B00B01" w:rsidRDefault="7D0EB9B0" w:rsidP="40A3B80E">
      <w:pPr>
        <w:rPr>
          <w:rFonts w:ascii="Times" w:eastAsia="Times" w:hAnsi="Times" w:cs="Times"/>
          <w:color w:val="242424"/>
          <w:sz w:val="24"/>
          <w:szCs w:val="24"/>
        </w:rPr>
      </w:pPr>
      <w:r w:rsidRPr="40A3B80E">
        <w:rPr>
          <w:rFonts w:ascii="Times" w:eastAsia="Times" w:hAnsi="Times" w:cs="Times"/>
          <w:color w:val="242424"/>
          <w:sz w:val="24"/>
          <w:szCs w:val="24"/>
        </w:rPr>
        <w:t xml:space="preserve"> </w:t>
      </w:r>
    </w:p>
    <w:p w14:paraId="5C4140E2" w14:textId="4B9CD5A7" w:rsidR="00B00B01" w:rsidRPr="00B00B01" w:rsidRDefault="7D0EB9B0" w:rsidP="40A3B80E">
      <w:pPr>
        <w:rPr>
          <w:rFonts w:ascii="Times" w:eastAsia="Times" w:hAnsi="Times" w:cs="Times"/>
          <w:b/>
          <w:bCs/>
          <w:color w:val="242424"/>
          <w:sz w:val="24"/>
          <w:szCs w:val="24"/>
        </w:rPr>
      </w:pPr>
      <w:r w:rsidRPr="40A3B80E">
        <w:rPr>
          <w:rFonts w:ascii="Times" w:eastAsia="Times" w:hAnsi="Times" w:cs="Times"/>
          <w:b/>
          <w:bCs/>
          <w:color w:val="242424"/>
          <w:sz w:val="24"/>
          <w:szCs w:val="24"/>
        </w:rPr>
        <w:t>Leadership &amp; Service</w:t>
      </w:r>
    </w:p>
    <w:p w14:paraId="49D7082B" w14:textId="49D3201C" w:rsidR="00B00B01" w:rsidRPr="00B00B01" w:rsidRDefault="7D0EB9B0" w:rsidP="40A3B80E">
      <w:pPr>
        <w:rPr>
          <w:rFonts w:ascii="Times" w:eastAsia="Times" w:hAnsi="Times" w:cs="Times"/>
          <w:color w:val="242424"/>
          <w:sz w:val="24"/>
          <w:szCs w:val="24"/>
        </w:rPr>
      </w:pPr>
      <w:r w:rsidRPr="40A3B80E">
        <w:rPr>
          <w:rFonts w:ascii="Times" w:eastAsia="Times" w:hAnsi="Times" w:cs="Times"/>
          <w:color w:val="242424"/>
          <w:sz w:val="24"/>
          <w:szCs w:val="24"/>
        </w:rPr>
        <w:t xml:space="preserve"> </w:t>
      </w:r>
    </w:p>
    <w:p w14:paraId="2608CDF3" w14:textId="0F31F40F" w:rsidR="00B00B01" w:rsidRPr="00B00B01" w:rsidRDefault="7D0EB9B0" w:rsidP="40A3B80E">
      <w:pPr>
        <w:rPr>
          <w:rFonts w:ascii="Times" w:eastAsia="Times" w:hAnsi="Times" w:cs="Times"/>
          <w:color w:val="242424"/>
          <w:sz w:val="24"/>
          <w:szCs w:val="24"/>
        </w:rPr>
      </w:pPr>
      <w:r w:rsidRPr="40A3B80E">
        <w:rPr>
          <w:rFonts w:ascii="Times" w:eastAsia="Times" w:hAnsi="Times" w:cs="Times"/>
          <w:color w:val="242424"/>
          <w:sz w:val="24"/>
          <w:szCs w:val="24"/>
        </w:rPr>
        <w:t>Chi Sigma Iota – Delta Iota Chapter Faculty Advisor</w:t>
      </w:r>
    </w:p>
    <w:p w14:paraId="51291C73" w14:textId="2CA44412" w:rsidR="00B00B01" w:rsidRPr="00B00B01" w:rsidRDefault="7D0EB9B0" w:rsidP="40A3B80E">
      <w:pPr>
        <w:rPr>
          <w:rFonts w:ascii="Times" w:eastAsia="Times" w:hAnsi="Times" w:cs="Times"/>
          <w:color w:val="242424"/>
          <w:sz w:val="24"/>
          <w:szCs w:val="24"/>
        </w:rPr>
      </w:pPr>
      <w:r w:rsidRPr="40A3B80E">
        <w:rPr>
          <w:rFonts w:ascii="Times" w:eastAsia="Times" w:hAnsi="Times" w:cs="Times"/>
          <w:color w:val="242424"/>
          <w:sz w:val="24"/>
          <w:szCs w:val="24"/>
        </w:rPr>
        <w:t>Counselors for Social Justice – Co-chair Mentorship Committee</w:t>
      </w:r>
    </w:p>
    <w:p w14:paraId="57484C88" w14:textId="32812C4D" w:rsidR="00B00B01" w:rsidRPr="00B00B01" w:rsidRDefault="7D0EB9B0" w:rsidP="40A3B80E">
      <w:pPr>
        <w:rPr>
          <w:rFonts w:ascii="Times" w:eastAsia="Times" w:hAnsi="Times" w:cs="Times"/>
          <w:color w:val="242424"/>
          <w:sz w:val="24"/>
          <w:szCs w:val="24"/>
        </w:rPr>
      </w:pPr>
      <w:r w:rsidRPr="40A3B80E">
        <w:rPr>
          <w:rFonts w:ascii="Times" w:eastAsia="Times" w:hAnsi="Times" w:cs="Times"/>
          <w:color w:val="242424"/>
          <w:sz w:val="24"/>
          <w:szCs w:val="24"/>
        </w:rPr>
        <w:t>Florida Counseling Association – SAIGE-FL Past President, FCA Foundation Board Member, FCA Convention Coordinator</w:t>
      </w:r>
    </w:p>
    <w:p w14:paraId="17D95273" w14:textId="150EC481" w:rsidR="00B00B01" w:rsidRPr="00B00B01" w:rsidRDefault="7D0EB9B0" w:rsidP="40A3B80E">
      <w:pPr>
        <w:rPr>
          <w:rFonts w:ascii="Times" w:eastAsia="Times" w:hAnsi="Times" w:cs="Times"/>
          <w:color w:val="242424"/>
          <w:sz w:val="24"/>
          <w:szCs w:val="24"/>
        </w:rPr>
      </w:pPr>
      <w:r w:rsidRPr="40A3B80E">
        <w:rPr>
          <w:rFonts w:ascii="Times" w:eastAsia="Times" w:hAnsi="Times" w:cs="Times"/>
          <w:color w:val="242424"/>
          <w:sz w:val="24"/>
          <w:szCs w:val="24"/>
        </w:rPr>
        <w:t>Association of Counseling Sexology &amp; Sexual Wellness – Chair Social Justice &amp; Advocacy Committee</w:t>
      </w:r>
    </w:p>
    <w:p w14:paraId="6B6FF586" w14:textId="768D2350" w:rsidR="00B00B01" w:rsidRPr="00B00B01" w:rsidRDefault="7D0EB9B0" w:rsidP="40A3B80E">
      <w:pPr>
        <w:rPr>
          <w:rFonts w:ascii="Times" w:eastAsia="Times" w:hAnsi="Times" w:cs="Times"/>
          <w:sz w:val="24"/>
          <w:szCs w:val="24"/>
        </w:rPr>
      </w:pPr>
      <w:r w:rsidRPr="40A3B80E">
        <w:rPr>
          <w:rFonts w:ascii="Times" w:eastAsia="Times" w:hAnsi="Times" w:cs="Times"/>
          <w:color w:val="242424"/>
          <w:sz w:val="24"/>
          <w:szCs w:val="24"/>
        </w:rPr>
        <w:t>Society for Sexual, Affectional, Intersex, &amp; Gender Expansive Identities – Conference Committee Member</w:t>
      </w:r>
      <w:r w:rsidRPr="40A3B80E">
        <w:rPr>
          <w:rFonts w:ascii="Times" w:eastAsia="Times" w:hAnsi="Times" w:cs="Times"/>
          <w:sz w:val="24"/>
          <w:szCs w:val="24"/>
        </w:rPr>
        <w:t xml:space="preserve"> </w:t>
      </w:r>
    </w:p>
    <w:p w14:paraId="611D9DDF" w14:textId="07656A6B" w:rsidR="00B00B01" w:rsidRPr="00B00B01" w:rsidRDefault="00B00B01" w:rsidP="40A3B80E">
      <w:pPr>
        <w:pStyle w:val="BodyText"/>
        <w:ind w:right="793"/>
        <w:rPr>
          <w:rFonts w:ascii="Times" w:eastAsia="Times" w:hAnsi="Times" w:cs="Times"/>
          <w:sz w:val="24"/>
          <w:szCs w:val="24"/>
        </w:rPr>
      </w:pPr>
      <w:r w:rsidRPr="40A3B80E">
        <w:rPr>
          <w:rFonts w:ascii="Times" w:eastAsia="Times" w:hAnsi="Times" w:cs="Times"/>
          <w:sz w:val="24"/>
          <w:szCs w:val="24"/>
        </w:rPr>
        <w:t> </w:t>
      </w:r>
    </w:p>
    <w:p w14:paraId="0F3F679E" w14:textId="68954E26" w:rsidR="00B00B01" w:rsidRDefault="00B00B01" w:rsidP="40A3B80E">
      <w:pPr>
        <w:pStyle w:val="BodyText"/>
        <w:ind w:right="793"/>
        <w:rPr>
          <w:rFonts w:ascii="Times" w:eastAsia="Times" w:hAnsi="Times" w:cs="Times"/>
          <w:b/>
          <w:bCs/>
          <w:sz w:val="24"/>
          <w:szCs w:val="24"/>
          <w:u w:val="single"/>
        </w:rPr>
      </w:pPr>
      <w:r w:rsidRPr="40A3B80E">
        <w:rPr>
          <w:rFonts w:ascii="Times" w:eastAsia="Times" w:hAnsi="Times" w:cs="Times"/>
          <w:b/>
          <w:bCs/>
          <w:sz w:val="24"/>
          <w:szCs w:val="24"/>
          <w:u w:val="single"/>
        </w:rPr>
        <w:t>Dr. Alena Prikhidko</w:t>
      </w:r>
    </w:p>
    <w:p w14:paraId="42E3E970" w14:textId="3C7F3B2A" w:rsidR="007E7892" w:rsidRDefault="007E7892" w:rsidP="40A3B80E">
      <w:pPr>
        <w:pStyle w:val="BodyText"/>
        <w:ind w:left="100" w:right="793"/>
        <w:rPr>
          <w:rFonts w:ascii="Times" w:eastAsia="Times" w:hAnsi="Times" w:cs="Times"/>
          <w:b/>
          <w:bCs/>
          <w:sz w:val="24"/>
          <w:szCs w:val="24"/>
        </w:rPr>
      </w:pPr>
    </w:p>
    <w:p w14:paraId="780D8D0D" w14:textId="644181F7" w:rsidR="007E7892" w:rsidRPr="004E1E5E" w:rsidRDefault="007E7892" w:rsidP="40A3B80E">
      <w:pPr>
        <w:pStyle w:val="BodyText"/>
        <w:ind w:right="793"/>
        <w:rPr>
          <w:rFonts w:ascii="Times" w:eastAsia="Times" w:hAnsi="Times" w:cs="Times"/>
          <w:b/>
          <w:bCs/>
          <w:sz w:val="24"/>
          <w:szCs w:val="24"/>
        </w:rPr>
      </w:pPr>
      <w:r w:rsidRPr="40A3B80E">
        <w:rPr>
          <w:rFonts w:ascii="Times" w:eastAsia="Times" w:hAnsi="Times" w:cs="Times"/>
          <w:b/>
          <w:bCs/>
          <w:sz w:val="24"/>
          <w:szCs w:val="24"/>
        </w:rPr>
        <w:t>Publications</w:t>
      </w:r>
    </w:p>
    <w:p w14:paraId="59127978" w14:textId="77777777" w:rsidR="00B00B01" w:rsidRDefault="00B00B01" w:rsidP="40A3B80E">
      <w:pPr>
        <w:pStyle w:val="BodyText"/>
        <w:ind w:left="100" w:right="793"/>
        <w:rPr>
          <w:rFonts w:ascii="Times" w:eastAsia="Times" w:hAnsi="Times" w:cs="Times"/>
          <w:sz w:val="24"/>
          <w:szCs w:val="24"/>
        </w:rPr>
      </w:pPr>
    </w:p>
    <w:p w14:paraId="1F590C7D" w14:textId="36BEC50D" w:rsidR="00B00B01" w:rsidRDefault="00B00B01" w:rsidP="40A3B80E">
      <w:pPr>
        <w:pStyle w:val="BodyText"/>
        <w:ind w:right="793"/>
        <w:rPr>
          <w:rFonts w:ascii="Times" w:eastAsia="Times" w:hAnsi="Times" w:cs="Times"/>
          <w:sz w:val="24"/>
          <w:szCs w:val="24"/>
        </w:rPr>
      </w:pPr>
      <w:r w:rsidRPr="40A3B80E">
        <w:rPr>
          <w:rFonts w:ascii="Times" w:eastAsia="Times" w:hAnsi="Times" w:cs="Times"/>
          <w:sz w:val="24"/>
          <w:szCs w:val="24"/>
        </w:rPr>
        <w:t>Swank, J. M., Weaver, J. L., &amp; Prikhidko, A. (2021). Children and Adolescents’ Lived Experiences During the COVID-19 Pandemic. </w:t>
      </w:r>
      <w:r w:rsidRPr="40A3B80E">
        <w:rPr>
          <w:rFonts w:ascii="Times" w:eastAsia="Times" w:hAnsi="Times" w:cs="Times"/>
          <w:i/>
          <w:iCs/>
          <w:sz w:val="24"/>
          <w:szCs w:val="24"/>
        </w:rPr>
        <w:t>The Family Journal</w:t>
      </w:r>
      <w:r w:rsidRPr="40A3B80E">
        <w:rPr>
          <w:rFonts w:ascii="Times" w:eastAsia="Times" w:hAnsi="Times" w:cs="Times"/>
          <w:sz w:val="24"/>
          <w:szCs w:val="24"/>
        </w:rPr>
        <w:t>. </w:t>
      </w:r>
      <w:hyperlink r:id="rId20">
        <w:r w:rsidRPr="40A3B80E">
          <w:rPr>
            <w:rStyle w:val="Hyperlink"/>
            <w:rFonts w:ascii="Times" w:eastAsia="Times" w:hAnsi="Times" w:cs="Times"/>
            <w:sz w:val="24"/>
            <w:szCs w:val="24"/>
          </w:rPr>
          <w:t>https://doi.org/10.1177/10664807211052303</w:t>
        </w:r>
      </w:hyperlink>
    </w:p>
    <w:p w14:paraId="5B11D79A" w14:textId="77777777" w:rsidR="00B00B01" w:rsidRDefault="00B00B01" w:rsidP="40A3B80E">
      <w:pPr>
        <w:pStyle w:val="BodyText"/>
        <w:ind w:left="100" w:right="793"/>
        <w:rPr>
          <w:rFonts w:ascii="Times" w:eastAsia="Times" w:hAnsi="Times" w:cs="Times"/>
          <w:sz w:val="24"/>
          <w:szCs w:val="24"/>
        </w:rPr>
      </w:pPr>
    </w:p>
    <w:p w14:paraId="4B1C1CF6" w14:textId="48DB3F40" w:rsidR="00B00B01" w:rsidRPr="00B00B01" w:rsidRDefault="00B00B01" w:rsidP="40A3B80E">
      <w:pPr>
        <w:pStyle w:val="BodyText"/>
        <w:ind w:right="793"/>
        <w:rPr>
          <w:rFonts w:ascii="Times" w:eastAsia="Times" w:hAnsi="Times" w:cs="Times"/>
          <w:sz w:val="24"/>
          <w:szCs w:val="24"/>
        </w:rPr>
      </w:pPr>
      <w:r w:rsidRPr="40A3B80E">
        <w:rPr>
          <w:rFonts w:ascii="Times" w:eastAsia="Times" w:hAnsi="Times" w:cs="Times"/>
          <w:sz w:val="24"/>
          <w:szCs w:val="24"/>
        </w:rPr>
        <w:t xml:space="preserve">International Investigation of Parental Burnout (IIPB) Consortium. (2021). Parental Burnout Around the Globe: A 40-country study. </w:t>
      </w:r>
      <w:r w:rsidRPr="40A3B80E">
        <w:rPr>
          <w:rFonts w:ascii="Times" w:eastAsia="Times" w:hAnsi="Times" w:cs="Times"/>
          <w:i/>
          <w:iCs/>
          <w:sz w:val="24"/>
          <w:szCs w:val="24"/>
        </w:rPr>
        <w:t>Affective Science, 2</w:t>
      </w:r>
      <w:r w:rsidRPr="40A3B80E">
        <w:rPr>
          <w:rFonts w:ascii="Times" w:eastAsia="Times" w:hAnsi="Times" w:cs="Times"/>
          <w:sz w:val="24"/>
          <w:szCs w:val="24"/>
        </w:rPr>
        <w:t>(1), 58-79</w:t>
      </w:r>
    </w:p>
    <w:p w14:paraId="5F2D3D5C" w14:textId="77777777" w:rsidR="00B00B01" w:rsidRDefault="00B00B01" w:rsidP="40A3B80E">
      <w:pPr>
        <w:pStyle w:val="BodyText"/>
        <w:ind w:left="100" w:right="793"/>
        <w:rPr>
          <w:rFonts w:ascii="Times" w:eastAsia="Times" w:hAnsi="Times" w:cs="Times"/>
          <w:sz w:val="24"/>
          <w:szCs w:val="24"/>
        </w:rPr>
      </w:pPr>
    </w:p>
    <w:p w14:paraId="108FD606" w14:textId="69904829" w:rsidR="00B00B01" w:rsidRPr="00B00B01" w:rsidRDefault="00B00B01" w:rsidP="40A3B80E">
      <w:pPr>
        <w:pStyle w:val="BodyText"/>
        <w:ind w:right="793"/>
        <w:rPr>
          <w:rFonts w:ascii="Times" w:eastAsia="Times" w:hAnsi="Times" w:cs="Times"/>
          <w:b/>
          <w:bCs/>
          <w:i/>
          <w:iCs/>
          <w:sz w:val="24"/>
          <w:szCs w:val="24"/>
        </w:rPr>
      </w:pPr>
      <w:r w:rsidRPr="40A3B80E">
        <w:rPr>
          <w:rFonts w:ascii="Times" w:eastAsia="Times" w:hAnsi="Times" w:cs="Times"/>
          <w:sz w:val="24"/>
          <w:szCs w:val="24"/>
        </w:rPr>
        <w:t xml:space="preserve">Kenny, M., </w:t>
      </w:r>
      <w:r w:rsidRPr="40A3B80E">
        <w:rPr>
          <w:rFonts w:ascii="Times" w:eastAsia="Times" w:hAnsi="Times" w:cs="Times"/>
          <w:b/>
          <w:bCs/>
          <w:sz w:val="24"/>
          <w:szCs w:val="24"/>
        </w:rPr>
        <w:t>Prikhidko, A.</w:t>
      </w:r>
      <w:r w:rsidRPr="40A3B80E">
        <w:rPr>
          <w:rFonts w:ascii="Times" w:eastAsia="Times" w:hAnsi="Times" w:cs="Times"/>
          <w:sz w:val="24"/>
          <w:szCs w:val="24"/>
        </w:rPr>
        <w:t xml:space="preserve"> (2021). Mothers’ Attitudes Toward Child Sexual Abuse Prevention in Schools. </w:t>
      </w:r>
      <w:r w:rsidRPr="40A3B80E">
        <w:rPr>
          <w:rFonts w:ascii="Times" w:eastAsia="Times" w:hAnsi="Times" w:cs="Times"/>
          <w:i/>
          <w:iCs/>
          <w:sz w:val="24"/>
          <w:szCs w:val="24"/>
        </w:rPr>
        <w:t>Journal of Child and Adolescent Trauma</w:t>
      </w:r>
      <w:r w:rsidRPr="40A3B80E">
        <w:rPr>
          <w:rFonts w:ascii="Times" w:eastAsia="Times" w:hAnsi="Times" w:cs="Times"/>
          <w:sz w:val="24"/>
          <w:szCs w:val="24"/>
        </w:rPr>
        <w:t xml:space="preserve">, </w:t>
      </w:r>
      <w:r w:rsidRPr="40A3B80E">
        <w:rPr>
          <w:rFonts w:ascii="Times" w:eastAsia="Times" w:hAnsi="Times" w:cs="Times"/>
          <w:b/>
          <w:bCs/>
          <w:sz w:val="24"/>
          <w:szCs w:val="24"/>
        </w:rPr>
        <w:t>https://doi.org/10.1007/s40653-021-00361-1</w:t>
      </w:r>
    </w:p>
    <w:p w14:paraId="51E9F495" w14:textId="77777777" w:rsidR="00B00B01" w:rsidRDefault="00B00B01" w:rsidP="40A3B80E">
      <w:pPr>
        <w:pStyle w:val="BodyText"/>
        <w:ind w:left="100" w:right="793"/>
        <w:rPr>
          <w:rFonts w:ascii="Times" w:eastAsia="Times" w:hAnsi="Times" w:cs="Times"/>
          <w:sz w:val="24"/>
          <w:szCs w:val="24"/>
        </w:rPr>
      </w:pPr>
    </w:p>
    <w:p w14:paraId="4D26EC62" w14:textId="1758EB26" w:rsidR="00B00B01" w:rsidRPr="00B00B01" w:rsidRDefault="00B00B01" w:rsidP="40A3B80E">
      <w:pPr>
        <w:pStyle w:val="BodyText"/>
        <w:ind w:right="793"/>
        <w:rPr>
          <w:rFonts w:ascii="Times" w:eastAsia="Times" w:hAnsi="Times" w:cs="Times"/>
          <w:sz w:val="24"/>
          <w:szCs w:val="24"/>
        </w:rPr>
      </w:pPr>
      <w:r w:rsidRPr="40A3B80E">
        <w:rPr>
          <w:rFonts w:ascii="Times" w:eastAsia="Times" w:hAnsi="Times" w:cs="Times"/>
          <w:sz w:val="24"/>
          <w:szCs w:val="24"/>
        </w:rPr>
        <w:t xml:space="preserve">Long, H., </w:t>
      </w:r>
      <w:r w:rsidRPr="40A3B80E">
        <w:rPr>
          <w:rFonts w:ascii="Times" w:eastAsia="Times" w:hAnsi="Times" w:cs="Times"/>
          <w:b/>
          <w:bCs/>
          <w:sz w:val="24"/>
          <w:szCs w:val="24"/>
        </w:rPr>
        <w:t>Prikhidko, A.</w:t>
      </w:r>
      <w:r w:rsidRPr="40A3B80E">
        <w:rPr>
          <w:rFonts w:ascii="Times" w:eastAsia="Times" w:hAnsi="Times" w:cs="Times"/>
          <w:sz w:val="24"/>
          <w:szCs w:val="24"/>
        </w:rPr>
        <w:t xml:space="preserve">, </w:t>
      </w:r>
      <w:proofErr w:type="spellStart"/>
      <w:r w:rsidRPr="40A3B80E">
        <w:rPr>
          <w:rFonts w:ascii="Times" w:eastAsia="Times" w:hAnsi="Times" w:cs="Times"/>
          <w:sz w:val="24"/>
          <w:szCs w:val="24"/>
        </w:rPr>
        <w:t>Bendeck</w:t>
      </w:r>
      <w:proofErr w:type="spellEnd"/>
      <w:r w:rsidRPr="40A3B80E">
        <w:rPr>
          <w:rFonts w:ascii="Times" w:eastAsia="Times" w:hAnsi="Times" w:cs="Times"/>
          <w:sz w:val="24"/>
          <w:szCs w:val="24"/>
        </w:rPr>
        <w:t xml:space="preserve">, A.C., </w:t>
      </w:r>
      <w:proofErr w:type="spellStart"/>
      <w:r w:rsidRPr="40A3B80E">
        <w:rPr>
          <w:rFonts w:ascii="Times" w:eastAsia="Times" w:hAnsi="Times" w:cs="Times"/>
          <w:sz w:val="24"/>
          <w:szCs w:val="24"/>
        </w:rPr>
        <w:t>Yumusak</w:t>
      </w:r>
      <w:proofErr w:type="spellEnd"/>
      <w:r w:rsidRPr="40A3B80E">
        <w:rPr>
          <w:rFonts w:ascii="Times" w:eastAsia="Times" w:hAnsi="Times" w:cs="Times"/>
          <w:sz w:val="24"/>
          <w:szCs w:val="24"/>
        </w:rPr>
        <w:t xml:space="preserve">, S. (2021). Measurement invariance of Intensive Parenting Attitudes questionnaire across gender and race. </w:t>
      </w:r>
      <w:r w:rsidRPr="40A3B80E">
        <w:rPr>
          <w:rFonts w:ascii="Times" w:eastAsia="Times" w:hAnsi="Times" w:cs="Times"/>
          <w:i/>
          <w:iCs/>
          <w:sz w:val="24"/>
          <w:szCs w:val="24"/>
        </w:rPr>
        <w:t xml:space="preserve">Journal of Family Psychology. </w:t>
      </w:r>
      <w:r w:rsidRPr="40A3B80E">
        <w:rPr>
          <w:rFonts w:ascii="Times" w:eastAsia="Times" w:hAnsi="Times" w:cs="Times"/>
          <w:sz w:val="24"/>
          <w:szCs w:val="24"/>
        </w:rPr>
        <w:t>Advance online publication. </w:t>
      </w:r>
      <w:hyperlink r:id="rId21">
        <w:r w:rsidRPr="40A3B80E">
          <w:rPr>
            <w:rStyle w:val="Hyperlink"/>
            <w:rFonts w:ascii="Times" w:eastAsia="Times" w:hAnsi="Times" w:cs="Times"/>
            <w:sz w:val="24"/>
            <w:szCs w:val="24"/>
          </w:rPr>
          <w:t>https://doi.org/10.1037/fam0000889</w:t>
        </w:r>
      </w:hyperlink>
    </w:p>
    <w:p w14:paraId="52B97C08" w14:textId="77777777" w:rsidR="00B00B01" w:rsidRDefault="00B00B01" w:rsidP="40A3B80E">
      <w:pPr>
        <w:pStyle w:val="BodyText"/>
        <w:ind w:left="100" w:right="793"/>
        <w:rPr>
          <w:rFonts w:ascii="Times" w:eastAsia="Times" w:hAnsi="Times" w:cs="Times"/>
          <w:sz w:val="24"/>
          <w:szCs w:val="24"/>
        </w:rPr>
      </w:pPr>
    </w:p>
    <w:p w14:paraId="69473D45" w14:textId="14A32B1C" w:rsidR="00B00B01" w:rsidRPr="00B00B01" w:rsidRDefault="00B00B01" w:rsidP="40A3B80E">
      <w:pPr>
        <w:pStyle w:val="BodyText"/>
        <w:ind w:right="793"/>
        <w:rPr>
          <w:rFonts w:ascii="Times" w:eastAsia="Times" w:hAnsi="Times" w:cs="Times"/>
          <w:sz w:val="24"/>
          <w:szCs w:val="24"/>
        </w:rPr>
      </w:pPr>
      <w:r w:rsidRPr="40A3B80E">
        <w:rPr>
          <w:rFonts w:ascii="Times" w:eastAsia="Times" w:hAnsi="Times" w:cs="Times"/>
          <w:b/>
          <w:bCs/>
          <w:sz w:val="24"/>
          <w:szCs w:val="24"/>
        </w:rPr>
        <w:t>Prikhidko, A</w:t>
      </w:r>
      <w:r w:rsidRPr="40A3B80E">
        <w:rPr>
          <w:rFonts w:ascii="Times" w:eastAsia="Times" w:hAnsi="Times" w:cs="Times"/>
          <w:sz w:val="24"/>
          <w:szCs w:val="24"/>
        </w:rPr>
        <w:t xml:space="preserve">., &amp; Kenny, M. (2021). Examination of parents’ attitude toward and efforts to discuss child sexual abuse prevention with their children. </w:t>
      </w:r>
      <w:r w:rsidRPr="40A3B80E">
        <w:rPr>
          <w:rFonts w:ascii="Times" w:eastAsia="Times" w:hAnsi="Times" w:cs="Times"/>
          <w:i/>
          <w:iCs/>
          <w:sz w:val="24"/>
          <w:szCs w:val="24"/>
        </w:rPr>
        <w:t xml:space="preserve">Child and Youth Services Review, 121, </w:t>
      </w:r>
      <w:r w:rsidRPr="40A3B80E">
        <w:rPr>
          <w:rFonts w:ascii="Times" w:eastAsia="Times" w:hAnsi="Times" w:cs="Times"/>
          <w:sz w:val="24"/>
          <w:szCs w:val="24"/>
        </w:rPr>
        <w:t xml:space="preserve">105810. </w:t>
      </w:r>
      <w:hyperlink r:id="rId22">
        <w:r w:rsidRPr="40A3B80E">
          <w:rPr>
            <w:rStyle w:val="Hyperlink"/>
            <w:rFonts w:ascii="Times" w:eastAsia="Times" w:hAnsi="Times" w:cs="Times"/>
            <w:sz w:val="24"/>
            <w:szCs w:val="24"/>
          </w:rPr>
          <w:t>https://doi.org/10.1016/j.childyouth.2020.105810</w:t>
        </w:r>
      </w:hyperlink>
      <w:r w:rsidRPr="40A3B80E">
        <w:rPr>
          <w:rFonts w:ascii="Times" w:eastAsia="Times" w:hAnsi="Times" w:cs="Times"/>
          <w:sz w:val="24"/>
          <w:szCs w:val="24"/>
        </w:rPr>
        <w:t xml:space="preserve"> </w:t>
      </w:r>
    </w:p>
    <w:p w14:paraId="6888B264" w14:textId="77777777" w:rsidR="00B00B01" w:rsidRDefault="00B00B01" w:rsidP="40A3B80E">
      <w:pPr>
        <w:pStyle w:val="BodyText"/>
        <w:ind w:left="100" w:right="793"/>
        <w:rPr>
          <w:rFonts w:ascii="Times" w:eastAsia="Times" w:hAnsi="Times" w:cs="Times"/>
          <w:sz w:val="24"/>
          <w:szCs w:val="24"/>
        </w:rPr>
      </w:pPr>
    </w:p>
    <w:p w14:paraId="6D067FD1" w14:textId="49234130" w:rsidR="00B00B01" w:rsidRPr="00B00B01" w:rsidRDefault="00B00B01" w:rsidP="40A3B80E">
      <w:pPr>
        <w:pStyle w:val="BodyText"/>
        <w:ind w:right="793"/>
        <w:rPr>
          <w:rFonts w:ascii="Times" w:eastAsia="Times" w:hAnsi="Times" w:cs="Times"/>
          <w:sz w:val="24"/>
          <w:szCs w:val="24"/>
        </w:rPr>
      </w:pPr>
      <w:r w:rsidRPr="40A3B80E">
        <w:rPr>
          <w:rFonts w:ascii="Times" w:eastAsia="Times" w:hAnsi="Times" w:cs="Times"/>
          <w:b/>
          <w:bCs/>
          <w:sz w:val="24"/>
          <w:szCs w:val="24"/>
        </w:rPr>
        <w:t>Prikhidko, A.,</w:t>
      </w:r>
      <w:r w:rsidRPr="40A3B80E">
        <w:rPr>
          <w:rFonts w:ascii="Times" w:eastAsia="Times" w:hAnsi="Times" w:cs="Times"/>
          <w:sz w:val="24"/>
          <w:szCs w:val="24"/>
        </w:rPr>
        <w:t xml:space="preserve"> Long, H., &amp; Wheaton, M. G. (2020). The effect of concerns about COVID-19 on anxiety, stress, parental burnout, and emotion regulation: The role of susceptibility to digital emotion contagion. </w:t>
      </w:r>
      <w:r w:rsidRPr="40A3B80E">
        <w:rPr>
          <w:rFonts w:ascii="Times" w:eastAsia="Times" w:hAnsi="Times" w:cs="Times"/>
          <w:i/>
          <w:iCs/>
          <w:sz w:val="24"/>
          <w:szCs w:val="24"/>
        </w:rPr>
        <w:t xml:space="preserve">Frontiers in Public Health, 8, </w:t>
      </w:r>
      <w:r w:rsidRPr="40A3B80E">
        <w:rPr>
          <w:rFonts w:ascii="Times" w:eastAsia="Times" w:hAnsi="Times" w:cs="Times"/>
          <w:sz w:val="24"/>
          <w:szCs w:val="24"/>
        </w:rPr>
        <w:t xml:space="preserve">894. </w:t>
      </w:r>
      <w:hyperlink r:id="rId23">
        <w:r w:rsidRPr="40A3B80E">
          <w:rPr>
            <w:rStyle w:val="Hyperlink"/>
            <w:rFonts w:ascii="Times" w:eastAsia="Times" w:hAnsi="Times" w:cs="Times"/>
            <w:sz w:val="24"/>
            <w:szCs w:val="24"/>
          </w:rPr>
          <w:t>https://doi.org/10.3389/fpubh.2020.567250</w:t>
        </w:r>
      </w:hyperlink>
      <w:r w:rsidRPr="40A3B80E">
        <w:rPr>
          <w:rFonts w:ascii="Times" w:eastAsia="Times" w:hAnsi="Times" w:cs="Times"/>
          <w:sz w:val="24"/>
          <w:szCs w:val="24"/>
        </w:rPr>
        <w:t xml:space="preserve"> </w:t>
      </w:r>
    </w:p>
    <w:p w14:paraId="4F02F49D" w14:textId="77777777" w:rsidR="00B00B01" w:rsidRDefault="00B00B01" w:rsidP="40A3B80E">
      <w:pPr>
        <w:pStyle w:val="BodyText"/>
        <w:ind w:left="100" w:right="793"/>
        <w:rPr>
          <w:rFonts w:ascii="Times" w:eastAsia="Times" w:hAnsi="Times" w:cs="Times"/>
          <w:sz w:val="24"/>
          <w:szCs w:val="24"/>
        </w:rPr>
      </w:pPr>
    </w:p>
    <w:p w14:paraId="2D626984" w14:textId="2D025EFE" w:rsidR="00B00B01" w:rsidRPr="00B00B01" w:rsidRDefault="00B00B01" w:rsidP="40A3B80E">
      <w:pPr>
        <w:pStyle w:val="BodyText"/>
        <w:ind w:right="793"/>
        <w:rPr>
          <w:rFonts w:ascii="Times" w:eastAsia="Times" w:hAnsi="Times" w:cs="Times"/>
          <w:i/>
          <w:iCs/>
          <w:sz w:val="24"/>
          <w:szCs w:val="24"/>
        </w:rPr>
      </w:pPr>
      <w:r w:rsidRPr="40A3B80E">
        <w:rPr>
          <w:rFonts w:ascii="Times" w:eastAsia="Times" w:hAnsi="Times" w:cs="Times"/>
          <w:sz w:val="24"/>
          <w:szCs w:val="24"/>
        </w:rPr>
        <w:t xml:space="preserve">Swank, J., Jo, L., &amp; </w:t>
      </w:r>
      <w:r w:rsidRPr="40A3B80E">
        <w:rPr>
          <w:rFonts w:ascii="Times" w:eastAsia="Times" w:hAnsi="Times" w:cs="Times"/>
          <w:b/>
          <w:bCs/>
          <w:sz w:val="24"/>
          <w:szCs w:val="24"/>
        </w:rPr>
        <w:t>Prikhidko, A.</w:t>
      </w:r>
      <w:r w:rsidRPr="40A3B80E">
        <w:rPr>
          <w:rFonts w:ascii="Times" w:eastAsia="Times" w:hAnsi="Times" w:cs="Times"/>
          <w:sz w:val="24"/>
          <w:szCs w:val="24"/>
        </w:rPr>
        <w:t xml:space="preserve"> (2020). Children and adolescents’ lived experiences during COVID-19. Revised and Resubmitted. </w:t>
      </w:r>
      <w:r w:rsidRPr="40A3B80E">
        <w:rPr>
          <w:rFonts w:ascii="Times" w:eastAsia="Times" w:hAnsi="Times" w:cs="Times"/>
          <w:i/>
          <w:iCs/>
          <w:sz w:val="24"/>
          <w:szCs w:val="24"/>
        </w:rPr>
        <w:t>Journal of Children and Adolescents.</w:t>
      </w:r>
    </w:p>
    <w:p w14:paraId="040F4604" w14:textId="77777777" w:rsidR="00B00B01" w:rsidRDefault="00B00B01" w:rsidP="40A3B80E">
      <w:pPr>
        <w:pStyle w:val="BodyText"/>
        <w:ind w:left="100" w:right="793"/>
        <w:rPr>
          <w:rFonts w:ascii="Times" w:eastAsia="Times" w:hAnsi="Times" w:cs="Times"/>
          <w:sz w:val="24"/>
          <w:szCs w:val="24"/>
        </w:rPr>
      </w:pPr>
    </w:p>
    <w:p w14:paraId="11C2C43F" w14:textId="53062786" w:rsidR="00B00B01" w:rsidRDefault="00B00B01" w:rsidP="40A3B80E">
      <w:pPr>
        <w:pStyle w:val="BodyText"/>
        <w:ind w:right="793"/>
        <w:rPr>
          <w:rFonts w:ascii="Times" w:eastAsia="Times" w:hAnsi="Times" w:cs="Times"/>
          <w:sz w:val="24"/>
          <w:szCs w:val="24"/>
        </w:rPr>
      </w:pPr>
      <w:r w:rsidRPr="40A3B80E">
        <w:rPr>
          <w:rFonts w:ascii="Times" w:eastAsia="Times" w:hAnsi="Times" w:cs="Times"/>
          <w:b/>
          <w:bCs/>
          <w:sz w:val="24"/>
          <w:szCs w:val="24"/>
        </w:rPr>
        <w:t>Prikhidko, A.,</w:t>
      </w:r>
      <w:r w:rsidRPr="40A3B80E">
        <w:rPr>
          <w:rFonts w:ascii="Times" w:eastAsia="Times" w:hAnsi="Times" w:cs="Times"/>
          <w:sz w:val="24"/>
          <w:szCs w:val="24"/>
        </w:rPr>
        <w:t xml:space="preserve"> &amp; Swank, J. (2020). Exhausted parents experience of anger: The relationship between anger and burnout. </w:t>
      </w:r>
      <w:r w:rsidRPr="40A3B80E">
        <w:rPr>
          <w:rFonts w:ascii="Times" w:eastAsia="Times" w:hAnsi="Times" w:cs="Times"/>
          <w:i/>
          <w:iCs/>
          <w:sz w:val="24"/>
          <w:szCs w:val="24"/>
        </w:rPr>
        <w:t>The Family Journal, 28</w:t>
      </w:r>
      <w:r w:rsidRPr="40A3B80E">
        <w:rPr>
          <w:rFonts w:ascii="Times" w:eastAsia="Times" w:hAnsi="Times" w:cs="Times"/>
          <w:sz w:val="24"/>
          <w:szCs w:val="24"/>
        </w:rPr>
        <w:t xml:space="preserve">(3), 283-289. </w:t>
      </w:r>
      <w:hyperlink r:id="rId24">
        <w:r w:rsidRPr="40A3B80E">
          <w:rPr>
            <w:rStyle w:val="Hyperlink"/>
            <w:rFonts w:ascii="Times" w:eastAsia="Times" w:hAnsi="Times" w:cs="Times"/>
            <w:sz w:val="24"/>
            <w:szCs w:val="24"/>
          </w:rPr>
          <w:t>https://doi.org/10.1177/1066480720933543</w:t>
        </w:r>
      </w:hyperlink>
      <w:r w:rsidRPr="40A3B80E">
        <w:rPr>
          <w:rFonts w:ascii="Times" w:eastAsia="Times" w:hAnsi="Times" w:cs="Times"/>
          <w:sz w:val="24"/>
          <w:szCs w:val="24"/>
        </w:rPr>
        <w:t xml:space="preserve"> </w:t>
      </w:r>
    </w:p>
    <w:p w14:paraId="3390DFCC" w14:textId="77777777" w:rsidR="00B00B01" w:rsidRDefault="00B00B01" w:rsidP="40A3B80E">
      <w:pPr>
        <w:pStyle w:val="BodyText"/>
        <w:ind w:left="100" w:right="793"/>
        <w:rPr>
          <w:rFonts w:ascii="Times" w:eastAsia="Times" w:hAnsi="Times" w:cs="Times"/>
          <w:sz w:val="24"/>
          <w:szCs w:val="24"/>
        </w:rPr>
      </w:pPr>
    </w:p>
    <w:p w14:paraId="6C98C3BB" w14:textId="77EF54B0" w:rsidR="00B00B01" w:rsidRPr="00B00B01" w:rsidRDefault="00B00B01" w:rsidP="40A3B80E">
      <w:pPr>
        <w:pStyle w:val="BodyText"/>
        <w:ind w:right="793"/>
        <w:rPr>
          <w:rFonts w:ascii="Times" w:eastAsia="Times" w:hAnsi="Times" w:cs="Times"/>
          <w:sz w:val="24"/>
          <w:szCs w:val="24"/>
        </w:rPr>
      </w:pPr>
      <w:r w:rsidRPr="40A3B80E">
        <w:rPr>
          <w:rFonts w:ascii="Times" w:eastAsia="Times" w:hAnsi="Times" w:cs="Times"/>
          <w:sz w:val="24"/>
          <w:szCs w:val="24"/>
        </w:rPr>
        <w:t xml:space="preserve">Wheaton, M., &amp; </w:t>
      </w:r>
      <w:r w:rsidRPr="40A3B80E">
        <w:rPr>
          <w:rFonts w:ascii="Times" w:eastAsia="Times" w:hAnsi="Times" w:cs="Times"/>
          <w:b/>
          <w:bCs/>
          <w:sz w:val="24"/>
          <w:szCs w:val="24"/>
        </w:rPr>
        <w:t>Prikhidko, A.</w:t>
      </w:r>
      <w:r w:rsidRPr="40A3B80E">
        <w:rPr>
          <w:rFonts w:ascii="Times" w:eastAsia="Times" w:hAnsi="Times" w:cs="Times"/>
          <w:sz w:val="24"/>
          <w:szCs w:val="24"/>
        </w:rPr>
        <w:t xml:space="preserve"> (2020). Is fear of COVID-19 contagious? The effects of emotion contagion and social media use on anxiety in response to the coronavirus pandemic. </w:t>
      </w:r>
      <w:r w:rsidRPr="40A3B80E">
        <w:rPr>
          <w:rFonts w:ascii="Times" w:eastAsia="Times" w:hAnsi="Times" w:cs="Times"/>
          <w:i/>
          <w:iCs/>
          <w:sz w:val="24"/>
          <w:szCs w:val="24"/>
        </w:rPr>
        <w:t xml:space="preserve">Frontiers in Psychology, 11. </w:t>
      </w:r>
      <w:hyperlink r:id="rId25">
        <w:r w:rsidRPr="40A3B80E">
          <w:rPr>
            <w:rStyle w:val="Hyperlink"/>
            <w:rFonts w:ascii="Times" w:eastAsia="Times" w:hAnsi="Times" w:cs="Times"/>
            <w:sz w:val="24"/>
            <w:szCs w:val="24"/>
          </w:rPr>
          <w:t>https://doi.org/10.3389/fpsyg.2020.567379</w:t>
        </w:r>
      </w:hyperlink>
      <w:r w:rsidRPr="40A3B80E">
        <w:rPr>
          <w:rFonts w:ascii="Times" w:eastAsia="Times" w:hAnsi="Times" w:cs="Times"/>
          <w:sz w:val="24"/>
          <w:szCs w:val="24"/>
        </w:rPr>
        <w:t xml:space="preserve"> </w:t>
      </w:r>
    </w:p>
    <w:p w14:paraId="58558CDB" w14:textId="77777777" w:rsidR="00B00B01" w:rsidRDefault="00B00B01" w:rsidP="40A3B80E">
      <w:pPr>
        <w:pStyle w:val="BodyText"/>
        <w:ind w:left="100" w:right="793"/>
        <w:rPr>
          <w:rFonts w:ascii="Times" w:eastAsia="Times" w:hAnsi="Times" w:cs="Times"/>
          <w:sz w:val="24"/>
          <w:szCs w:val="24"/>
        </w:rPr>
      </w:pPr>
    </w:p>
    <w:p w14:paraId="3B99BDD1" w14:textId="2BAC24C4" w:rsidR="00B00B01" w:rsidRPr="00B00B01" w:rsidRDefault="00B00B01" w:rsidP="40A3B80E">
      <w:pPr>
        <w:pStyle w:val="BodyText"/>
        <w:ind w:right="793"/>
        <w:rPr>
          <w:rFonts w:ascii="Times" w:eastAsia="Times" w:hAnsi="Times" w:cs="Times"/>
          <w:sz w:val="24"/>
          <w:szCs w:val="24"/>
        </w:rPr>
      </w:pPr>
      <w:r w:rsidRPr="40A3B80E">
        <w:rPr>
          <w:rFonts w:ascii="Times" w:eastAsia="Times" w:hAnsi="Times" w:cs="Times"/>
          <w:sz w:val="24"/>
          <w:szCs w:val="24"/>
        </w:rPr>
        <w:t xml:space="preserve">Jacob, C., &amp; </w:t>
      </w:r>
      <w:r w:rsidRPr="40A3B80E">
        <w:rPr>
          <w:rFonts w:ascii="Times" w:eastAsia="Times" w:hAnsi="Times" w:cs="Times"/>
          <w:b/>
          <w:bCs/>
          <w:sz w:val="24"/>
          <w:szCs w:val="24"/>
        </w:rPr>
        <w:t>Prikhidko, A.</w:t>
      </w:r>
      <w:r w:rsidRPr="40A3B80E">
        <w:rPr>
          <w:rFonts w:ascii="Times" w:eastAsia="Times" w:hAnsi="Times" w:cs="Times"/>
          <w:sz w:val="24"/>
          <w:szCs w:val="24"/>
        </w:rPr>
        <w:t xml:space="preserve"> (2020). Exploring emotion regulation in counselors’ management of attraction to clients. </w:t>
      </w:r>
      <w:r w:rsidRPr="40A3B80E">
        <w:rPr>
          <w:rFonts w:ascii="Times" w:eastAsia="Times" w:hAnsi="Times" w:cs="Times"/>
          <w:i/>
          <w:iCs/>
          <w:sz w:val="24"/>
          <w:szCs w:val="24"/>
        </w:rPr>
        <w:t xml:space="preserve">Journal of Creativity in Mental Health, </w:t>
      </w:r>
      <w:r w:rsidRPr="40A3B80E">
        <w:rPr>
          <w:rFonts w:ascii="Times" w:eastAsia="Times" w:hAnsi="Times" w:cs="Times"/>
          <w:sz w:val="24"/>
          <w:szCs w:val="24"/>
        </w:rPr>
        <w:t xml:space="preserve">1-14. Advance Online Publication. </w:t>
      </w:r>
      <w:hyperlink r:id="rId26">
        <w:r w:rsidRPr="40A3B80E">
          <w:rPr>
            <w:rStyle w:val="Hyperlink"/>
            <w:rFonts w:ascii="Times" w:eastAsia="Times" w:hAnsi="Times" w:cs="Times"/>
            <w:sz w:val="24"/>
            <w:szCs w:val="24"/>
          </w:rPr>
          <w:t>https://doi.org/10.1080/15401383.2020.1856015</w:t>
        </w:r>
      </w:hyperlink>
      <w:r w:rsidRPr="40A3B80E">
        <w:rPr>
          <w:rFonts w:ascii="Times" w:eastAsia="Times" w:hAnsi="Times" w:cs="Times"/>
          <w:sz w:val="24"/>
          <w:szCs w:val="24"/>
        </w:rPr>
        <w:t xml:space="preserve"> </w:t>
      </w:r>
    </w:p>
    <w:p w14:paraId="6F073A5D" w14:textId="77777777" w:rsidR="00B00B01" w:rsidRDefault="00B00B01" w:rsidP="40A3B80E">
      <w:pPr>
        <w:pStyle w:val="BodyText"/>
        <w:ind w:left="100" w:right="793"/>
        <w:rPr>
          <w:rFonts w:ascii="Times" w:eastAsia="Times" w:hAnsi="Times" w:cs="Times"/>
          <w:b/>
          <w:bCs/>
          <w:sz w:val="24"/>
          <w:szCs w:val="24"/>
        </w:rPr>
      </w:pPr>
    </w:p>
    <w:p w14:paraId="1413CF86" w14:textId="4F9A56F8" w:rsidR="00B00B01" w:rsidRPr="00B00B01" w:rsidRDefault="00B00B01" w:rsidP="40A3B80E">
      <w:pPr>
        <w:pStyle w:val="BodyText"/>
        <w:ind w:right="793"/>
        <w:rPr>
          <w:rFonts w:ascii="Times" w:eastAsia="Times" w:hAnsi="Times" w:cs="Times"/>
          <w:sz w:val="24"/>
          <w:szCs w:val="24"/>
        </w:rPr>
      </w:pPr>
      <w:r w:rsidRPr="40A3B80E">
        <w:rPr>
          <w:rFonts w:ascii="Times" w:eastAsia="Times" w:hAnsi="Times" w:cs="Times"/>
          <w:b/>
          <w:bCs/>
          <w:sz w:val="24"/>
          <w:szCs w:val="24"/>
        </w:rPr>
        <w:t>Prikhidko. A.,</w:t>
      </w:r>
      <w:r w:rsidRPr="40A3B80E">
        <w:rPr>
          <w:rFonts w:ascii="Times" w:eastAsia="Times" w:hAnsi="Times" w:cs="Times"/>
          <w:sz w:val="24"/>
          <w:szCs w:val="24"/>
        </w:rPr>
        <w:t xml:space="preserve"> </w:t>
      </w:r>
      <w:proofErr w:type="spellStart"/>
      <w:r w:rsidRPr="40A3B80E">
        <w:rPr>
          <w:rFonts w:ascii="Times" w:eastAsia="Times" w:hAnsi="Times" w:cs="Times"/>
          <w:sz w:val="24"/>
          <w:szCs w:val="24"/>
        </w:rPr>
        <w:t>Su</w:t>
      </w:r>
      <w:proofErr w:type="spellEnd"/>
      <w:r w:rsidRPr="40A3B80E">
        <w:rPr>
          <w:rFonts w:ascii="Times" w:eastAsia="Times" w:hAnsi="Times" w:cs="Times"/>
          <w:sz w:val="24"/>
          <w:szCs w:val="24"/>
        </w:rPr>
        <w:t xml:space="preserve">, Y.-W., </w:t>
      </w:r>
      <w:proofErr w:type="spellStart"/>
      <w:r w:rsidRPr="40A3B80E">
        <w:rPr>
          <w:rFonts w:ascii="Times" w:eastAsia="Times" w:hAnsi="Times" w:cs="Times"/>
          <w:sz w:val="24"/>
          <w:szCs w:val="24"/>
        </w:rPr>
        <w:t>Housckeshnet</w:t>
      </w:r>
      <w:proofErr w:type="spellEnd"/>
      <w:r w:rsidRPr="40A3B80E">
        <w:rPr>
          <w:rFonts w:ascii="Times" w:eastAsia="Times" w:hAnsi="Times" w:cs="Times"/>
          <w:sz w:val="24"/>
          <w:szCs w:val="24"/>
        </w:rPr>
        <w:t xml:space="preserve">, A., &amp; Swank, </w:t>
      </w:r>
      <w:proofErr w:type="gramStart"/>
      <w:r w:rsidRPr="40A3B80E">
        <w:rPr>
          <w:rFonts w:ascii="Times" w:eastAsia="Times" w:hAnsi="Times" w:cs="Times"/>
          <w:sz w:val="24"/>
          <w:szCs w:val="24"/>
        </w:rPr>
        <w:t>J.(</w:t>
      </w:r>
      <w:proofErr w:type="gramEnd"/>
      <w:r w:rsidRPr="40A3B80E">
        <w:rPr>
          <w:rFonts w:ascii="Times" w:eastAsia="Times" w:hAnsi="Times" w:cs="Times"/>
          <w:sz w:val="24"/>
          <w:szCs w:val="24"/>
        </w:rPr>
        <w:t xml:space="preserve">2020). Emotion regulation for counselors-in-training: A Grounded Theory. </w:t>
      </w:r>
      <w:r w:rsidRPr="40A3B80E">
        <w:rPr>
          <w:rFonts w:ascii="Times" w:eastAsia="Times" w:hAnsi="Times" w:cs="Times"/>
          <w:i/>
          <w:iCs/>
          <w:sz w:val="24"/>
          <w:szCs w:val="24"/>
        </w:rPr>
        <w:t>Counselor Education and Supervision, 59</w:t>
      </w:r>
      <w:r w:rsidRPr="40A3B80E">
        <w:rPr>
          <w:rFonts w:ascii="Times" w:eastAsia="Times" w:hAnsi="Times" w:cs="Times"/>
          <w:sz w:val="24"/>
          <w:szCs w:val="24"/>
        </w:rPr>
        <w:t xml:space="preserve">(2), 96-111. </w:t>
      </w:r>
      <w:hyperlink r:id="rId27">
        <w:r w:rsidRPr="40A3B80E">
          <w:rPr>
            <w:rStyle w:val="Hyperlink"/>
            <w:rFonts w:ascii="Times" w:eastAsia="Times" w:hAnsi="Times" w:cs="Times"/>
            <w:sz w:val="24"/>
            <w:szCs w:val="24"/>
          </w:rPr>
          <w:t>https://doi.org/10.1002/ceas.121169</w:t>
        </w:r>
      </w:hyperlink>
      <w:r w:rsidRPr="40A3B80E">
        <w:rPr>
          <w:rFonts w:ascii="Times" w:eastAsia="Times" w:hAnsi="Times" w:cs="Times"/>
          <w:sz w:val="24"/>
          <w:szCs w:val="24"/>
        </w:rPr>
        <w:t xml:space="preserve"> </w:t>
      </w:r>
    </w:p>
    <w:p w14:paraId="70FBBDE2" w14:textId="6DE56DFE" w:rsidR="00B00B01" w:rsidRDefault="00B00B01" w:rsidP="40A3B80E">
      <w:pPr>
        <w:pStyle w:val="BodyText"/>
        <w:ind w:left="100" w:right="793"/>
        <w:rPr>
          <w:rFonts w:ascii="Times" w:eastAsia="Times" w:hAnsi="Times" w:cs="Times"/>
          <w:sz w:val="24"/>
          <w:szCs w:val="24"/>
        </w:rPr>
      </w:pPr>
    </w:p>
    <w:p w14:paraId="20140A41" w14:textId="060B50A4" w:rsidR="00B00B01" w:rsidRPr="007E7892" w:rsidRDefault="00B00B01" w:rsidP="40A3B80E">
      <w:pPr>
        <w:pStyle w:val="BodyText"/>
        <w:ind w:right="793"/>
        <w:rPr>
          <w:rFonts w:ascii="Times" w:eastAsia="Times" w:hAnsi="Times" w:cs="Times"/>
          <w:b/>
          <w:bCs/>
          <w:sz w:val="24"/>
          <w:szCs w:val="24"/>
        </w:rPr>
      </w:pPr>
      <w:r w:rsidRPr="40A3B80E">
        <w:rPr>
          <w:rFonts w:ascii="Times" w:eastAsia="Times" w:hAnsi="Times" w:cs="Times"/>
          <w:b/>
          <w:bCs/>
          <w:sz w:val="24"/>
          <w:szCs w:val="24"/>
        </w:rPr>
        <w:t>Book Chapter</w:t>
      </w:r>
    </w:p>
    <w:p w14:paraId="3BDA1A6F" w14:textId="77777777" w:rsidR="00B00B01" w:rsidRPr="00B00B01" w:rsidRDefault="00B00B01" w:rsidP="40A3B80E">
      <w:pPr>
        <w:pStyle w:val="BodyText"/>
        <w:ind w:left="100" w:right="793"/>
        <w:rPr>
          <w:rFonts w:ascii="Times" w:eastAsia="Times" w:hAnsi="Times" w:cs="Times"/>
          <w:b/>
          <w:bCs/>
          <w:sz w:val="24"/>
          <w:szCs w:val="24"/>
        </w:rPr>
      </w:pPr>
    </w:p>
    <w:p w14:paraId="3934DE5B" w14:textId="65F16D03" w:rsidR="00B00B01" w:rsidRPr="00B00B01" w:rsidRDefault="00B00B01" w:rsidP="40A3B80E">
      <w:pPr>
        <w:pStyle w:val="BodyText"/>
        <w:ind w:right="793"/>
        <w:rPr>
          <w:rFonts w:ascii="Times" w:eastAsia="Times" w:hAnsi="Times" w:cs="Times"/>
          <w:sz w:val="24"/>
          <w:szCs w:val="24"/>
        </w:rPr>
      </w:pPr>
      <w:r w:rsidRPr="40A3B80E">
        <w:rPr>
          <w:rFonts w:ascii="Times" w:eastAsia="Times" w:hAnsi="Times" w:cs="Times"/>
          <w:b/>
          <w:bCs/>
          <w:sz w:val="24"/>
          <w:szCs w:val="24"/>
        </w:rPr>
        <w:t xml:space="preserve">Prikhidko, A. </w:t>
      </w:r>
      <w:r w:rsidRPr="40A3B80E">
        <w:rPr>
          <w:rFonts w:ascii="Times" w:eastAsia="Times" w:hAnsi="Times" w:cs="Times"/>
          <w:sz w:val="24"/>
          <w:szCs w:val="24"/>
        </w:rPr>
        <w:t xml:space="preserve">(2020). Domestic Violence in Russia: Marriage and </w:t>
      </w:r>
      <w:proofErr w:type="spellStart"/>
      <w:r w:rsidRPr="40A3B80E">
        <w:rPr>
          <w:rFonts w:ascii="Times" w:eastAsia="Times" w:hAnsi="Times" w:cs="Times"/>
          <w:sz w:val="24"/>
          <w:szCs w:val="24"/>
        </w:rPr>
        <w:t>Gamily</w:t>
      </w:r>
      <w:proofErr w:type="spellEnd"/>
      <w:r w:rsidRPr="40A3B80E">
        <w:rPr>
          <w:rFonts w:ascii="Times" w:eastAsia="Times" w:hAnsi="Times" w:cs="Times"/>
          <w:sz w:val="24"/>
          <w:szCs w:val="24"/>
        </w:rPr>
        <w:t xml:space="preserve"> Counseling Approach. </w:t>
      </w:r>
      <w:r w:rsidRPr="40A3B80E">
        <w:rPr>
          <w:rFonts w:ascii="Times" w:eastAsia="Times" w:hAnsi="Times" w:cs="Times"/>
          <w:i/>
          <w:iCs/>
          <w:sz w:val="24"/>
          <w:szCs w:val="24"/>
        </w:rPr>
        <w:t>International Handbook on Marriage and Family Therapy</w:t>
      </w:r>
      <w:r w:rsidRPr="40A3B80E">
        <w:rPr>
          <w:rFonts w:ascii="Times" w:eastAsia="Times" w:hAnsi="Times" w:cs="Times"/>
          <w:sz w:val="24"/>
          <w:szCs w:val="24"/>
        </w:rPr>
        <w:t xml:space="preserve">. Guilford Press </w:t>
      </w:r>
    </w:p>
    <w:p w14:paraId="15B9903A" w14:textId="77777777" w:rsidR="00B00B01" w:rsidRPr="00B00B01" w:rsidRDefault="00B00B01" w:rsidP="40A3B80E">
      <w:pPr>
        <w:pStyle w:val="BodyText"/>
        <w:ind w:left="100" w:right="793"/>
        <w:rPr>
          <w:rFonts w:ascii="Times" w:eastAsia="Times" w:hAnsi="Times" w:cs="Times"/>
          <w:sz w:val="24"/>
          <w:szCs w:val="24"/>
        </w:rPr>
      </w:pPr>
    </w:p>
    <w:p w14:paraId="7227CE2A" w14:textId="77777777" w:rsidR="00B00B01" w:rsidRPr="007E7892" w:rsidRDefault="00B00B01" w:rsidP="40A3B80E">
      <w:pPr>
        <w:pStyle w:val="BodyText"/>
        <w:ind w:right="793"/>
        <w:rPr>
          <w:rFonts w:ascii="Times" w:eastAsia="Times" w:hAnsi="Times" w:cs="Times"/>
          <w:b/>
          <w:bCs/>
          <w:sz w:val="24"/>
          <w:szCs w:val="24"/>
        </w:rPr>
      </w:pPr>
      <w:r w:rsidRPr="40A3B80E">
        <w:rPr>
          <w:rFonts w:ascii="Times" w:eastAsia="Times" w:hAnsi="Times" w:cs="Times"/>
          <w:b/>
          <w:bCs/>
          <w:sz w:val="24"/>
          <w:szCs w:val="24"/>
        </w:rPr>
        <w:t>Conference Presentations</w:t>
      </w:r>
    </w:p>
    <w:p w14:paraId="7C1D0F2D" w14:textId="77777777" w:rsidR="00B00B01" w:rsidRPr="00B00B01" w:rsidRDefault="00B00B01" w:rsidP="40A3B80E">
      <w:pPr>
        <w:pStyle w:val="BodyText"/>
        <w:ind w:left="100" w:right="793"/>
        <w:rPr>
          <w:rFonts w:ascii="Times" w:eastAsia="Times" w:hAnsi="Times" w:cs="Times"/>
          <w:b/>
          <w:bCs/>
          <w:sz w:val="24"/>
          <w:szCs w:val="24"/>
        </w:rPr>
      </w:pPr>
    </w:p>
    <w:p w14:paraId="01DC1D2C" w14:textId="62ED7562" w:rsidR="00B00B01" w:rsidRDefault="00B00B01" w:rsidP="40A3B80E">
      <w:pPr>
        <w:pStyle w:val="BodyText"/>
        <w:ind w:right="793"/>
        <w:rPr>
          <w:rFonts w:ascii="Times" w:eastAsia="Times" w:hAnsi="Times" w:cs="Times"/>
          <w:sz w:val="24"/>
          <w:szCs w:val="24"/>
        </w:rPr>
      </w:pPr>
      <w:r w:rsidRPr="40A3B80E">
        <w:rPr>
          <w:rFonts w:ascii="Times" w:eastAsia="Times" w:hAnsi="Times" w:cs="Times"/>
          <w:b/>
          <w:bCs/>
          <w:sz w:val="24"/>
          <w:szCs w:val="24"/>
        </w:rPr>
        <w:t>Prikhidko, A.,</w:t>
      </w:r>
      <w:r w:rsidRPr="40A3B80E">
        <w:rPr>
          <w:rFonts w:ascii="Times" w:eastAsia="Times" w:hAnsi="Times" w:cs="Times"/>
          <w:sz w:val="24"/>
          <w:szCs w:val="24"/>
        </w:rPr>
        <w:t xml:space="preserve"> Long, H., Wheaton, M. (2021). The Effect of Covid-19 on Parental Burnout: Digital Emotion Contagion. International Conference on Parental Burnout</w:t>
      </w:r>
    </w:p>
    <w:p w14:paraId="4ABD2018" w14:textId="54851D59" w:rsidR="009416E5" w:rsidRDefault="009416E5" w:rsidP="40A3B80E">
      <w:pPr>
        <w:pStyle w:val="BodyText"/>
        <w:ind w:right="793"/>
        <w:rPr>
          <w:rFonts w:ascii="Times" w:eastAsia="Times" w:hAnsi="Times" w:cs="Times"/>
          <w:sz w:val="24"/>
          <w:szCs w:val="24"/>
        </w:rPr>
      </w:pPr>
    </w:p>
    <w:p w14:paraId="1C504269" w14:textId="2D54B801" w:rsidR="009416E5" w:rsidRDefault="79DF06AD" w:rsidP="40A3B80E">
      <w:pPr>
        <w:pStyle w:val="BodyText"/>
        <w:ind w:right="793"/>
        <w:rPr>
          <w:rFonts w:ascii="Times" w:eastAsia="Times" w:hAnsi="Times" w:cs="Times"/>
          <w:b/>
          <w:bCs/>
          <w:sz w:val="24"/>
          <w:szCs w:val="24"/>
          <w:u w:val="single"/>
        </w:rPr>
      </w:pPr>
      <w:r w:rsidRPr="40A3B80E">
        <w:rPr>
          <w:rFonts w:ascii="Times" w:eastAsia="Times" w:hAnsi="Times" w:cs="Times"/>
          <w:b/>
          <w:bCs/>
          <w:sz w:val="24"/>
          <w:szCs w:val="24"/>
          <w:u w:val="single"/>
        </w:rPr>
        <w:t xml:space="preserve">Dr. </w:t>
      </w:r>
      <w:r w:rsidR="009416E5" w:rsidRPr="40A3B80E">
        <w:rPr>
          <w:rFonts w:ascii="Times" w:eastAsia="Times" w:hAnsi="Times" w:cs="Times"/>
          <w:b/>
          <w:bCs/>
          <w:sz w:val="24"/>
          <w:szCs w:val="24"/>
          <w:u w:val="single"/>
        </w:rPr>
        <w:t xml:space="preserve">Michelle </w:t>
      </w:r>
      <w:proofErr w:type="spellStart"/>
      <w:r w:rsidR="009416E5" w:rsidRPr="40A3B80E">
        <w:rPr>
          <w:rFonts w:ascii="Times" w:eastAsia="Times" w:hAnsi="Times" w:cs="Times"/>
          <w:b/>
          <w:bCs/>
          <w:sz w:val="24"/>
          <w:szCs w:val="24"/>
          <w:u w:val="single"/>
        </w:rPr>
        <w:t>Bradham-Cousar</w:t>
      </w:r>
      <w:proofErr w:type="spellEnd"/>
    </w:p>
    <w:p w14:paraId="4A1D1CA6" w14:textId="10403A38" w:rsidR="40A3B80E" w:rsidRDefault="40A3B80E" w:rsidP="40A3B80E">
      <w:pPr>
        <w:pStyle w:val="BodyText"/>
        <w:ind w:right="793"/>
        <w:rPr>
          <w:rFonts w:ascii="Times" w:eastAsia="Times" w:hAnsi="Times" w:cs="Times"/>
          <w:b/>
          <w:bCs/>
          <w:sz w:val="24"/>
          <w:szCs w:val="24"/>
          <w:u w:val="single"/>
        </w:rPr>
      </w:pPr>
    </w:p>
    <w:p w14:paraId="10099434" w14:textId="6DFC5406" w:rsidR="0908F5E6" w:rsidRDefault="0908F5E6" w:rsidP="40A3B80E">
      <w:pPr>
        <w:ind w:right="793"/>
        <w:rPr>
          <w:rFonts w:ascii="Times" w:eastAsia="Times" w:hAnsi="Times" w:cs="Times"/>
          <w:b/>
          <w:bCs/>
          <w:color w:val="000000" w:themeColor="text1"/>
          <w:sz w:val="24"/>
          <w:szCs w:val="24"/>
        </w:rPr>
      </w:pPr>
      <w:r w:rsidRPr="40A3B80E">
        <w:rPr>
          <w:rFonts w:ascii="Times" w:eastAsia="Times" w:hAnsi="Times" w:cs="Times"/>
          <w:b/>
          <w:bCs/>
          <w:color w:val="000000" w:themeColor="text1"/>
          <w:sz w:val="24"/>
          <w:szCs w:val="24"/>
        </w:rPr>
        <w:lastRenderedPageBreak/>
        <w:t>Books and Book Chapters</w:t>
      </w:r>
    </w:p>
    <w:p w14:paraId="5A3028C9" w14:textId="08EF2B7B" w:rsidR="40A3B80E" w:rsidRDefault="40A3B80E" w:rsidP="40A3B80E">
      <w:pPr>
        <w:ind w:right="793"/>
        <w:rPr>
          <w:rFonts w:ascii="Times" w:eastAsia="Times" w:hAnsi="Times" w:cs="Times"/>
          <w:color w:val="000000" w:themeColor="text1"/>
          <w:sz w:val="24"/>
          <w:szCs w:val="24"/>
        </w:rPr>
      </w:pPr>
    </w:p>
    <w:p w14:paraId="4AAB97CE" w14:textId="30BF403E" w:rsidR="0908F5E6" w:rsidRDefault="0908F5E6" w:rsidP="40A3B80E">
      <w:pPr>
        <w:rPr>
          <w:rFonts w:ascii="Times" w:eastAsia="Times" w:hAnsi="Times" w:cs="Times"/>
          <w:color w:val="000000" w:themeColor="text1"/>
          <w:sz w:val="24"/>
          <w:szCs w:val="24"/>
        </w:rPr>
      </w:pPr>
      <w:proofErr w:type="spellStart"/>
      <w:r w:rsidRPr="40A3B80E">
        <w:rPr>
          <w:rFonts w:ascii="Times" w:eastAsia="Times" w:hAnsi="Times" w:cs="Times"/>
          <w:b/>
          <w:bCs/>
          <w:color w:val="000000" w:themeColor="text1"/>
          <w:sz w:val="24"/>
          <w:szCs w:val="24"/>
        </w:rPr>
        <w:t>Bradham-Cousar</w:t>
      </w:r>
      <w:proofErr w:type="spellEnd"/>
      <w:r w:rsidRPr="40A3B80E">
        <w:rPr>
          <w:rFonts w:ascii="Times" w:eastAsia="Times" w:hAnsi="Times" w:cs="Times"/>
          <w:b/>
          <w:bCs/>
          <w:color w:val="000000" w:themeColor="text1"/>
          <w:sz w:val="24"/>
          <w:szCs w:val="24"/>
        </w:rPr>
        <w:t>, M</w:t>
      </w:r>
      <w:r w:rsidRPr="40A3B80E">
        <w:rPr>
          <w:rFonts w:ascii="Times" w:eastAsia="Times" w:hAnsi="Times" w:cs="Times"/>
          <w:color w:val="000000" w:themeColor="text1"/>
          <w:sz w:val="24"/>
          <w:szCs w:val="24"/>
        </w:rPr>
        <w:t xml:space="preserve">., Blanco, S., </w:t>
      </w:r>
      <w:proofErr w:type="spellStart"/>
      <w:r w:rsidRPr="40A3B80E">
        <w:rPr>
          <w:rFonts w:ascii="Times" w:eastAsia="Times" w:hAnsi="Times" w:cs="Times"/>
          <w:color w:val="000000" w:themeColor="text1"/>
          <w:sz w:val="24"/>
          <w:szCs w:val="24"/>
        </w:rPr>
        <w:t>Machuca</w:t>
      </w:r>
      <w:proofErr w:type="spellEnd"/>
      <w:r w:rsidRPr="40A3B80E">
        <w:rPr>
          <w:rFonts w:ascii="Times" w:eastAsia="Times" w:hAnsi="Times" w:cs="Times"/>
          <w:color w:val="000000" w:themeColor="text1"/>
          <w:sz w:val="24"/>
          <w:szCs w:val="24"/>
        </w:rPr>
        <w:t>, R., &amp; Galvez, D. (accepted, 2022). Latino/Hispanic Men, Cultural Identity, and Career Development. In Latino Male Identity: A Mental Health Crisis of Otherness, Indifference, and Exclusion. Information New Age Publishing Group.</w:t>
      </w:r>
    </w:p>
    <w:p w14:paraId="667D2F27" w14:textId="5DA4CF0C" w:rsidR="40A3B80E" w:rsidRDefault="40A3B80E" w:rsidP="40A3B80E">
      <w:pPr>
        <w:rPr>
          <w:rFonts w:ascii="Times" w:eastAsia="Times" w:hAnsi="Times" w:cs="Times"/>
          <w:color w:val="000000" w:themeColor="text1"/>
          <w:sz w:val="24"/>
          <w:szCs w:val="24"/>
        </w:rPr>
      </w:pPr>
    </w:p>
    <w:p w14:paraId="1B2AB422" w14:textId="4B1D54E1" w:rsidR="0908F5E6" w:rsidRDefault="0908F5E6" w:rsidP="40A3B80E">
      <w:pPr>
        <w:rPr>
          <w:rFonts w:ascii="Times" w:eastAsia="Times" w:hAnsi="Times" w:cs="Times"/>
          <w:b/>
          <w:bCs/>
          <w:color w:val="000000" w:themeColor="text1"/>
          <w:sz w:val="24"/>
          <w:szCs w:val="24"/>
        </w:rPr>
      </w:pPr>
      <w:r w:rsidRPr="40A3B80E">
        <w:rPr>
          <w:rFonts w:ascii="Times" w:eastAsia="Times" w:hAnsi="Times" w:cs="Times"/>
          <w:b/>
          <w:bCs/>
          <w:color w:val="000000" w:themeColor="text1"/>
          <w:sz w:val="24"/>
          <w:szCs w:val="24"/>
        </w:rPr>
        <w:t>Refereed Journal Articles</w:t>
      </w:r>
    </w:p>
    <w:p w14:paraId="55EFCA02" w14:textId="723FB426" w:rsidR="40A3B80E" w:rsidRDefault="40A3B80E" w:rsidP="40A3B80E">
      <w:pPr>
        <w:rPr>
          <w:rFonts w:ascii="Times" w:eastAsia="Times" w:hAnsi="Times" w:cs="Times"/>
          <w:color w:val="000000" w:themeColor="text1"/>
          <w:sz w:val="24"/>
          <w:szCs w:val="24"/>
        </w:rPr>
      </w:pPr>
    </w:p>
    <w:p w14:paraId="7E5CA5B7" w14:textId="0708650F" w:rsidR="0908F5E6" w:rsidRDefault="0908F5E6" w:rsidP="40A3B80E">
      <w:pPr>
        <w:rPr>
          <w:rFonts w:ascii="Times" w:eastAsia="Times" w:hAnsi="Times" w:cs="Times"/>
          <w:color w:val="000000" w:themeColor="text1"/>
          <w:sz w:val="24"/>
          <w:szCs w:val="24"/>
        </w:rPr>
      </w:pPr>
      <w:proofErr w:type="spellStart"/>
      <w:r w:rsidRPr="40A3B80E">
        <w:rPr>
          <w:rFonts w:ascii="Times" w:eastAsia="Times" w:hAnsi="Times" w:cs="Times"/>
          <w:b/>
          <w:bCs/>
          <w:color w:val="000000" w:themeColor="text1"/>
          <w:sz w:val="24"/>
          <w:szCs w:val="24"/>
        </w:rPr>
        <w:t>Bradham-Cousar</w:t>
      </w:r>
      <w:proofErr w:type="spellEnd"/>
      <w:r w:rsidRPr="40A3B80E">
        <w:rPr>
          <w:rFonts w:ascii="Times" w:eastAsia="Times" w:hAnsi="Times" w:cs="Times"/>
          <w:b/>
          <w:bCs/>
          <w:color w:val="000000" w:themeColor="text1"/>
          <w:sz w:val="24"/>
          <w:szCs w:val="24"/>
        </w:rPr>
        <w:t>, M</w:t>
      </w:r>
      <w:r w:rsidRPr="40A3B80E">
        <w:rPr>
          <w:rFonts w:ascii="Times" w:eastAsia="Times" w:hAnsi="Times" w:cs="Times"/>
          <w:color w:val="000000" w:themeColor="text1"/>
          <w:sz w:val="24"/>
          <w:szCs w:val="24"/>
        </w:rPr>
        <w:t>. (in progress, 2023). Accessibility in Communities for People with Disabilities in STEM. Journal of Accessibility and Design for all.</w:t>
      </w:r>
    </w:p>
    <w:p w14:paraId="49134834" w14:textId="48472E1B" w:rsidR="40A3B80E" w:rsidRDefault="40A3B80E" w:rsidP="40A3B80E">
      <w:pPr>
        <w:rPr>
          <w:rFonts w:ascii="Times" w:eastAsia="Times" w:hAnsi="Times" w:cs="Times"/>
          <w:color w:val="000000" w:themeColor="text1"/>
          <w:sz w:val="24"/>
          <w:szCs w:val="24"/>
        </w:rPr>
      </w:pPr>
    </w:p>
    <w:p w14:paraId="4D44A8D5" w14:textId="295C56FB" w:rsidR="0908F5E6" w:rsidRDefault="0908F5E6" w:rsidP="40A3B80E">
      <w:pPr>
        <w:rPr>
          <w:rFonts w:ascii="Times" w:eastAsia="Times" w:hAnsi="Times" w:cs="Times"/>
          <w:color w:val="000000" w:themeColor="text1"/>
          <w:sz w:val="24"/>
          <w:szCs w:val="24"/>
        </w:rPr>
      </w:pPr>
      <w:proofErr w:type="spellStart"/>
      <w:r w:rsidRPr="40A3B80E">
        <w:rPr>
          <w:rFonts w:ascii="Times" w:eastAsia="Times" w:hAnsi="Times" w:cs="Times"/>
          <w:b/>
          <w:bCs/>
          <w:color w:val="000000" w:themeColor="text1"/>
          <w:sz w:val="24"/>
          <w:szCs w:val="24"/>
        </w:rPr>
        <w:t>Bradham-Cousar</w:t>
      </w:r>
      <w:proofErr w:type="spellEnd"/>
      <w:r w:rsidRPr="40A3B80E">
        <w:rPr>
          <w:rFonts w:ascii="Times" w:eastAsia="Times" w:hAnsi="Times" w:cs="Times"/>
          <w:b/>
          <w:bCs/>
          <w:color w:val="000000" w:themeColor="text1"/>
          <w:sz w:val="24"/>
          <w:szCs w:val="24"/>
        </w:rPr>
        <w:t>, M.</w:t>
      </w:r>
      <w:r w:rsidRPr="40A3B80E">
        <w:rPr>
          <w:rFonts w:ascii="Times" w:eastAsia="Times" w:hAnsi="Times" w:cs="Times"/>
          <w:color w:val="000000" w:themeColor="text1"/>
          <w:sz w:val="24"/>
          <w:szCs w:val="24"/>
        </w:rPr>
        <w:t>, (in progress, 2023). Equity? Black Men Health Disparity in Mental Health. Journal of Multicultural Development.</w:t>
      </w:r>
    </w:p>
    <w:p w14:paraId="41A354AC" w14:textId="28AAF0AC" w:rsidR="40A3B80E" w:rsidRDefault="40A3B80E" w:rsidP="40A3B80E">
      <w:pPr>
        <w:rPr>
          <w:rFonts w:ascii="Times" w:eastAsia="Times" w:hAnsi="Times" w:cs="Times"/>
          <w:color w:val="000000" w:themeColor="text1"/>
          <w:sz w:val="24"/>
          <w:szCs w:val="24"/>
        </w:rPr>
      </w:pPr>
    </w:p>
    <w:p w14:paraId="4E81EC55" w14:textId="4871E060" w:rsidR="0908F5E6" w:rsidRDefault="0908F5E6" w:rsidP="40A3B80E">
      <w:pPr>
        <w:rPr>
          <w:rFonts w:ascii="Times" w:eastAsia="Times" w:hAnsi="Times" w:cs="Times"/>
          <w:color w:val="000000" w:themeColor="text1"/>
          <w:sz w:val="24"/>
          <w:szCs w:val="24"/>
        </w:rPr>
      </w:pPr>
      <w:r w:rsidRPr="40A3B80E">
        <w:rPr>
          <w:rFonts w:ascii="Times" w:eastAsia="Times" w:hAnsi="Times" w:cs="Times"/>
          <w:color w:val="000000" w:themeColor="text1"/>
          <w:sz w:val="24"/>
          <w:szCs w:val="24"/>
        </w:rPr>
        <w:t xml:space="preserve">Johnson Austin, S., </w:t>
      </w:r>
      <w:proofErr w:type="spellStart"/>
      <w:r w:rsidRPr="40A3B80E">
        <w:rPr>
          <w:rFonts w:ascii="Times" w:eastAsia="Times" w:hAnsi="Times" w:cs="Times"/>
          <w:color w:val="000000" w:themeColor="text1"/>
          <w:sz w:val="24"/>
          <w:szCs w:val="24"/>
        </w:rPr>
        <w:t>Gabbidon</w:t>
      </w:r>
      <w:proofErr w:type="spellEnd"/>
      <w:r w:rsidRPr="40A3B80E">
        <w:rPr>
          <w:rFonts w:ascii="Times" w:eastAsia="Times" w:hAnsi="Times" w:cs="Times"/>
          <w:color w:val="000000" w:themeColor="text1"/>
          <w:sz w:val="24"/>
          <w:szCs w:val="24"/>
        </w:rPr>
        <w:t xml:space="preserve">, K., </w:t>
      </w:r>
      <w:proofErr w:type="spellStart"/>
      <w:r w:rsidRPr="40A3B80E">
        <w:rPr>
          <w:rFonts w:ascii="Times" w:eastAsia="Times" w:hAnsi="Times" w:cs="Times"/>
          <w:b/>
          <w:bCs/>
          <w:color w:val="000000" w:themeColor="text1"/>
          <w:sz w:val="24"/>
          <w:szCs w:val="24"/>
        </w:rPr>
        <w:t>Bradham-Cousar</w:t>
      </w:r>
      <w:proofErr w:type="spellEnd"/>
      <w:r w:rsidRPr="40A3B80E">
        <w:rPr>
          <w:rFonts w:ascii="Times" w:eastAsia="Times" w:hAnsi="Times" w:cs="Times"/>
          <w:b/>
          <w:bCs/>
          <w:color w:val="000000" w:themeColor="text1"/>
          <w:sz w:val="24"/>
          <w:szCs w:val="24"/>
        </w:rPr>
        <w:t>, M</w:t>
      </w:r>
      <w:r w:rsidRPr="40A3B80E">
        <w:rPr>
          <w:rFonts w:ascii="Times" w:eastAsia="Times" w:hAnsi="Times" w:cs="Times"/>
          <w:color w:val="000000" w:themeColor="text1"/>
          <w:sz w:val="24"/>
          <w:szCs w:val="24"/>
        </w:rPr>
        <w:t>., &amp;Moore, L.L. (in progress, 2022). Equity in STEM: Supporting Marginalized Women in Academia. The International Journal of STEM Education.</w:t>
      </w:r>
    </w:p>
    <w:p w14:paraId="4DD8DA7A" w14:textId="0E1AFB7A" w:rsidR="40A3B80E" w:rsidRDefault="40A3B80E" w:rsidP="40A3B80E">
      <w:pPr>
        <w:rPr>
          <w:rFonts w:ascii="Times" w:eastAsia="Times" w:hAnsi="Times" w:cs="Times"/>
          <w:color w:val="000000" w:themeColor="text1"/>
          <w:sz w:val="24"/>
          <w:szCs w:val="24"/>
        </w:rPr>
      </w:pPr>
    </w:p>
    <w:p w14:paraId="7F9EC593" w14:textId="27F3C943" w:rsidR="0908F5E6" w:rsidRDefault="0908F5E6" w:rsidP="40A3B80E">
      <w:pPr>
        <w:rPr>
          <w:rFonts w:ascii="Times" w:eastAsia="Times" w:hAnsi="Times" w:cs="Times"/>
          <w:color w:val="000000" w:themeColor="text1"/>
          <w:sz w:val="24"/>
          <w:szCs w:val="24"/>
        </w:rPr>
      </w:pPr>
      <w:proofErr w:type="spellStart"/>
      <w:r w:rsidRPr="40A3B80E">
        <w:rPr>
          <w:rFonts w:ascii="Times" w:eastAsia="Times" w:hAnsi="Times" w:cs="Times"/>
          <w:b/>
          <w:bCs/>
          <w:color w:val="000000" w:themeColor="text1"/>
          <w:sz w:val="24"/>
          <w:szCs w:val="24"/>
        </w:rPr>
        <w:t>Bradham-Cousar</w:t>
      </w:r>
      <w:proofErr w:type="spellEnd"/>
      <w:r w:rsidRPr="40A3B80E">
        <w:rPr>
          <w:rFonts w:ascii="Times" w:eastAsia="Times" w:hAnsi="Times" w:cs="Times"/>
          <w:b/>
          <w:bCs/>
          <w:color w:val="000000" w:themeColor="text1"/>
          <w:sz w:val="24"/>
          <w:szCs w:val="24"/>
        </w:rPr>
        <w:t>, M.</w:t>
      </w:r>
      <w:r w:rsidRPr="40A3B80E">
        <w:rPr>
          <w:rFonts w:ascii="Times" w:eastAsia="Times" w:hAnsi="Times" w:cs="Times"/>
          <w:color w:val="000000" w:themeColor="text1"/>
          <w:sz w:val="24"/>
          <w:szCs w:val="24"/>
        </w:rPr>
        <w:t>, McCullough, K., &amp; Nicholas, D. (in progress, 2022). Vocational Evaluation and Spirituality. Counseling and Values.</w:t>
      </w:r>
    </w:p>
    <w:p w14:paraId="3D40CFA4" w14:textId="68A8CC76" w:rsidR="40A3B80E" w:rsidRDefault="40A3B80E" w:rsidP="40A3B80E">
      <w:pPr>
        <w:rPr>
          <w:rFonts w:ascii="Times" w:eastAsia="Times" w:hAnsi="Times" w:cs="Times"/>
          <w:color w:val="000000" w:themeColor="text1"/>
          <w:sz w:val="24"/>
          <w:szCs w:val="24"/>
        </w:rPr>
      </w:pPr>
    </w:p>
    <w:p w14:paraId="34060218" w14:textId="4AAFBC3E" w:rsidR="0908F5E6" w:rsidRDefault="0908F5E6" w:rsidP="40A3B80E">
      <w:pPr>
        <w:rPr>
          <w:rFonts w:ascii="Times" w:eastAsia="Times" w:hAnsi="Times" w:cs="Times"/>
          <w:b/>
          <w:bCs/>
          <w:color w:val="000000" w:themeColor="text1"/>
          <w:sz w:val="24"/>
          <w:szCs w:val="24"/>
        </w:rPr>
      </w:pPr>
      <w:r w:rsidRPr="40A3B80E">
        <w:rPr>
          <w:rFonts w:ascii="Times" w:eastAsia="Times" w:hAnsi="Times" w:cs="Times"/>
          <w:b/>
          <w:bCs/>
          <w:color w:val="000000" w:themeColor="text1"/>
          <w:sz w:val="24"/>
          <w:szCs w:val="24"/>
        </w:rPr>
        <w:t xml:space="preserve">Non-Refereed </w:t>
      </w:r>
    </w:p>
    <w:p w14:paraId="4D530AB0" w14:textId="074F9C70" w:rsidR="40A3B80E" w:rsidRDefault="40A3B80E" w:rsidP="40A3B80E">
      <w:pPr>
        <w:rPr>
          <w:rFonts w:ascii="Times" w:eastAsia="Times" w:hAnsi="Times" w:cs="Times"/>
          <w:color w:val="000000" w:themeColor="text1"/>
          <w:sz w:val="24"/>
          <w:szCs w:val="24"/>
        </w:rPr>
      </w:pPr>
    </w:p>
    <w:p w14:paraId="7C7F7666" w14:textId="6E6D2B43" w:rsidR="0908F5E6" w:rsidRDefault="0908F5E6" w:rsidP="40A3B80E">
      <w:pPr>
        <w:rPr>
          <w:rFonts w:ascii="Times" w:eastAsia="Times" w:hAnsi="Times" w:cs="Times"/>
          <w:color w:val="000000" w:themeColor="text1"/>
          <w:sz w:val="24"/>
          <w:szCs w:val="24"/>
        </w:rPr>
      </w:pPr>
      <w:r w:rsidRPr="40A3B80E">
        <w:rPr>
          <w:rFonts w:ascii="Times" w:eastAsia="Times" w:hAnsi="Times" w:cs="Times"/>
          <w:color w:val="000000" w:themeColor="text1"/>
          <w:sz w:val="24"/>
          <w:szCs w:val="24"/>
        </w:rPr>
        <w:t xml:space="preserve">Resolution No. F3 (2021). 2021-12-09 Council Agenda.pdf (revize.com) Sears, R., </w:t>
      </w:r>
      <w:proofErr w:type="spellStart"/>
      <w:r w:rsidRPr="40A3B80E">
        <w:rPr>
          <w:rFonts w:ascii="Times" w:eastAsia="Times" w:hAnsi="Times" w:cs="Times"/>
          <w:color w:val="000000" w:themeColor="text1"/>
          <w:sz w:val="24"/>
          <w:szCs w:val="24"/>
        </w:rPr>
        <w:t>Reichgelt</w:t>
      </w:r>
      <w:proofErr w:type="spellEnd"/>
      <w:r w:rsidRPr="40A3B80E">
        <w:rPr>
          <w:rFonts w:ascii="Times" w:eastAsia="Times" w:hAnsi="Times" w:cs="Times"/>
          <w:color w:val="000000" w:themeColor="text1"/>
          <w:sz w:val="24"/>
          <w:szCs w:val="24"/>
        </w:rPr>
        <w:t xml:space="preserve">, J., McHale, J., Gallardo, G., Reese, G., Dutton, T. </w:t>
      </w:r>
      <w:proofErr w:type="spellStart"/>
      <w:r w:rsidRPr="40A3B80E">
        <w:rPr>
          <w:rFonts w:ascii="Times" w:eastAsia="Times" w:hAnsi="Times" w:cs="Times"/>
          <w:color w:val="000000" w:themeColor="text1"/>
          <w:sz w:val="24"/>
          <w:szCs w:val="24"/>
        </w:rPr>
        <w:t>Akiwumi</w:t>
      </w:r>
      <w:proofErr w:type="spellEnd"/>
      <w:r w:rsidRPr="40A3B80E">
        <w:rPr>
          <w:rFonts w:ascii="Times" w:eastAsia="Times" w:hAnsi="Times" w:cs="Times"/>
          <w:color w:val="000000" w:themeColor="text1"/>
          <w:sz w:val="24"/>
          <w:szCs w:val="24"/>
        </w:rPr>
        <w:t xml:space="preserve">, F., Thompson-Dorsey, D., </w:t>
      </w:r>
      <w:proofErr w:type="spellStart"/>
      <w:r w:rsidRPr="40A3B80E">
        <w:rPr>
          <w:rFonts w:ascii="Times" w:eastAsia="Times" w:hAnsi="Times" w:cs="Times"/>
          <w:b/>
          <w:bCs/>
          <w:color w:val="000000" w:themeColor="text1"/>
          <w:sz w:val="24"/>
          <w:szCs w:val="24"/>
        </w:rPr>
        <w:t>Bradham-Cousar</w:t>
      </w:r>
      <w:proofErr w:type="spellEnd"/>
      <w:r w:rsidRPr="40A3B80E">
        <w:rPr>
          <w:rFonts w:ascii="Times" w:eastAsia="Times" w:hAnsi="Times" w:cs="Times"/>
          <w:b/>
          <w:bCs/>
          <w:color w:val="000000" w:themeColor="text1"/>
          <w:sz w:val="24"/>
          <w:szCs w:val="24"/>
        </w:rPr>
        <w:t>, M</w:t>
      </w:r>
      <w:r w:rsidRPr="40A3B80E">
        <w:rPr>
          <w:rFonts w:ascii="Times" w:eastAsia="Times" w:hAnsi="Times" w:cs="Times"/>
          <w:color w:val="000000" w:themeColor="text1"/>
          <w:sz w:val="24"/>
          <w:szCs w:val="24"/>
        </w:rPr>
        <w:t>., Edmond, J., Blackshear, J. Structural Racism Study: Building Bridges and Supporting Racial Equity. p.173-384</w:t>
      </w:r>
    </w:p>
    <w:p w14:paraId="499139EF" w14:textId="13E8B508" w:rsidR="40A3B80E" w:rsidRDefault="40A3B80E" w:rsidP="40A3B80E">
      <w:pPr>
        <w:rPr>
          <w:rFonts w:ascii="Times" w:eastAsia="Times" w:hAnsi="Times" w:cs="Times"/>
          <w:color w:val="000000" w:themeColor="text1"/>
          <w:sz w:val="24"/>
          <w:szCs w:val="24"/>
        </w:rPr>
      </w:pPr>
    </w:p>
    <w:p w14:paraId="6AE2FF66" w14:textId="28038B0F" w:rsidR="0908F5E6" w:rsidRDefault="0908F5E6" w:rsidP="40A3B80E">
      <w:pPr>
        <w:rPr>
          <w:rFonts w:ascii="Times" w:eastAsia="Times" w:hAnsi="Times" w:cs="Times"/>
          <w:b/>
          <w:bCs/>
          <w:color w:val="000000" w:themeColor="text1"/>
          <w:sz w:val="24"/>
          <w:szCs w:val="24"/>
        </w:rPr>
      </w:pPr>
      <w:r w:rsidRPr="40A3B80E">
        <w:rPr>
          <w:rFonts w:ascii="Times" w:eastAsia="Times" w:hAnsi="Times" w:cs="Times"/>
          <w:b/>
          <w:bCs/>
          <w:color w:val="000000" w:themeColor="text1"/>
          <w:sz w:val="24"/>
          <w:szCs w:val="24"/>
        </w:rPr>
        <w:t>Presentation</w:t>
      </w:r>
    </w:p>
    <w:p w14:paraId="007EEFBE" w14:textId="7D46CDCE" w:rsidR="40A3B80E" w:rsidRDefault="40A3B80E" w:rsidP="40A3B80E">
      <w:pPr>
        <w:rPr>
          <w:rFonts w:ascii="Times" w:eastAsia="Times" w:hAnsi="Times" w:cs="Times"/>
          <w:color w:val="000000" w:themeColor="text1"/>
          <w:sz w:val="24"/>
          <w:szCs w:val="24"/>
        </w:rPr>
      </w:pPr>
    </w:p>
    <w:p w14:paraId="7ECFCF5F" w14:textId="1BA01F06" w:rsidR="0908F5E6" w:rsidRDefault="0908F5E6" w:rsidP="40A3B80E">
      <w:pPr>
        <w:rPr>
          <w:rFonts w:ascii="Times" w:eastAsia="Times" w:hAnsi="Times" w:cs="Times"/>
          <w:color w:val="000000" w:themeColor="text1"/>
          <w:sz w:val="24"/>
          <w:szCs w:val="24"/>
        </w:rPr>
      </w:pPr>
      <w:proofErr w:type="spellStart"/>
      <w:r w:rsidRPr="40A3B80E">
        <w:rPr>
          <w:rFonts w:ascii="Times" w:eastAsia="Times" w:hAnsi="Times" w:cs="Times"/>
          <w:b/>
          <w:bCs/>
          <w:color w:val="000000" w:themeColor="text1"/>
          <w:sz w:val="24"/>
          <w:szCs w:val="24"/>
        </w:rPr>
        <w:t>Bradham-Cousar</w:t>
      </w:r>
      <w:proofErr w:type="spellEnd"/>
      <w:r w:rsidRPr="40A3B80E">
        <w:rPr>
          <w:rFonts w:ascii="Times" w:eastAsia="Times" w:hAnsi="Times" w:cs="Times"/>
          <w:b/>
          <w:bCs/>
          <w:color w:val="000000" w:themeColor="text1"/>
          <w:sz w:val="24"/>
          <w:szCs w:val="24"/>
        </w:rPr>
        <w:t>, M.</w:t>
      </w:r>
      <w:r w:rsidRPr="40A3B80E">
        <w:rPr>
          <w:rFonts w:ascii="Times" w:eastAsia="Times" w:hAnsi="Times" w:cs="Times"/>
          <w:color w:val="000000" w:themeColor="text1"/>
          <w:sz w:val="24"/>
          <w:szCs w:val="24"/>
        </w:rPr>
        <w:t>, Guyton, C., McCullough, K, &amp; Rodriguez, G. (2022). Faculty Alliance with the CACREP Counselor Education Curriculum, Counselor Education and Competencies of Disability. American Counseling Association, Toronto, Canada.</w:t>
      </w:r>
    </w:p>
    <w:p w14:paraId="79B80BBA" w14:textId="17073859" w:rsidR="40A3B80E" w:rsidRDefault="40A3B80E" w:rsidP="40A3B80E">
      <w:pPr>
        <w:rPr>
          <w:rFonts w:ascii="Times" w:eastAsia="Times" w:hAnsi="Times" w:cs="Times"/>
          <w:color w:val="000000" w:themeColor="text1"/>
          <w:sz w:val="24"/>
          <w:szCs w:val="24"/>
        </w:rPr>
      </w:pPr>
    </w:p>
    <w:p w14:paraId="096555A6" w14:textId="36FC6DC5" w:rsidR="0908F5E6" w:rsidRDefault="0908F5E6" w:rsidP="40A3B80E">
      <w:pPr>
        <w:rPr>
          <w:rFonts w:ascii="Times" w:eastAsia="Times" w:hAnsi="Times" w:cs="Times"/>
          <w:color w:val="000000" w:themeColor="text1"/>
          <w:sz w:val="24"/>
          <w:szCs w:val="24"/>
        </w:rPr>
      </w:pPr>
      <w:proofErr w:type="spellStart"/>
      <w:r w:rsidRPr="40A3B80E">
        <w:rPr>
          <w:rFonts w:ascii="Times" w:eastAsia="Times" w:hAnsi="Times" w:cs="Times"/>
          <w:b/>
          <w:bCs/>
          <w:color w:val="000000" w:themeColor="text1"/>
          <w:sz w:val="24"/>
          <w:szCs w:val="24"/>
        </w:rPr>
        <w:t>Bradham-Cousar</w:t>
      </w:r>
      <w:proofErr w:type="spellEnd"/>
      <w:r w:rsidRPr="40A3B80E">
        <w:rPr>
          <w:rFonts w:ascii="Times" w:eastAsia="Times" w:hAnsi="Times" w:cs="Times"/>
          <w:b/>
          <w:bCs/>
          <w:color w:val="000000" w:themeColor="text1"/>
          <w:sz w:val="24"/>
          <w:szCs w:val="24"/>
        </w:rPr>
        <w:t>, M.,</w:t>
      </w:r>
      <w:r w:rsidRPr="40A3B80E">
        <w:rPr>
          <w:rFonts w:ascii="Times" w:eastAsia="Times" w:hAnsi="Times" w:cs="Times"/>
          <w:color w:val="000000" w:themeColor="text1"/>
          <w:sz w:val="24"/>
          <w:szCs w:val="24"/>
        </w:rPr>
        <w:t xml:space="preserve"> Blanco, S., </w:t>
      </w:r>
      <w:proofErr w:type="spellStart"/>
      <w:r w:rsidRPr="40A3B80E">
        <w:rPr>
          <w:rFonts w:ascii="Times" w:eastAsia="Times" w:hAnsi="Times" w:cs="Times"/>
          <w:color w:val="000000" w:themeColor="text1"/>
          <w:sz w:val="24"/>
          <w:szCs w:val="24"/>
        </w:rPr>
        <w:t>Machuca</w:t>
      </w:r>
      <w:proofErr w:type="spellEnd"/>
      <w:r w:rsidRPr="40A3B80E">
        <w:rPr>
          <w:rFonts w:ascii="Times" w:eastAsia="Times" w:hAnsi="Times" w:cs="Times"/>
          <w:color w:val="000000" w:themeColor="text1"/>
          <w:sz w:val="24"/>
          <w:szCs w:val="24"/>
        </w:rPr>
        <w:t>, R., &amp; Galvez, D., (2023) Latino/Hispanic Men, Cultural Identity, and Career Development. American Counseling Association, Toronto, Canada.</w:t>
      </w:r>
    </w:p>
    <w:p w14:paraId="386960F2" w14:textId="53915889" w:rsidR="40A3B80E" w:rsidRDefault="40A3B80E" w:rsidP="40A3B80E">
      <w:pPr>
        <w:rPr>
          <w:rFonts w:ascii="Times" w:eastAsia="Times" w:hAnsi="Times" w:cs="Times"/>
          <w:color w:val="000000" w:themeColor="text1"/>
          <w:sz w:val="24"/>
          <w:szCs w:val="24"/>
        </w:rPr>
      </w:pPr>
    </w:p>
    <w:p w14:paraId="1DFFE716" w14:textId="38866A72" w:rsidR="0908F5E6" w:rsidRDefault="0908F5E6" w:rsidP="40A3B80E">
      <w:pPr>
        <w:rPr>
          <w:rFonts w:ascii="Times" w:eastAsia="Times" w:hAnsi="Times" w:cs="Times"/>
          <w:color w:val="000000" w:themeColor="text1"/>
          <w:sz w:val="24"/>
          <w:szCs w:val="24"/>
        </w:rPr>
      </w:pPr>
      <w:r w:rsidRPr="40A3B80E">
        <w:rPr>
          <w:rFonts w:ascii="Times" w:eastAsia="Times" w:hAnsi="Times" w:cs="Times"/>
          <w:color w:val="000000" w:themeColor="text1"/>
          <w:sz w:val="24"/>
          <w:szCs w:val="24"/>
        </w:rPr>
        <w:t xml:space="preserve">Johnson Austin, S., </w:t>
      </w:r>
      <w:proofErr w:type="spellStart"/>
      <w:r w:rsidRPr="40A3B80E">
        <w:rPr>
          <w:rFonts w:ascii="Times" w:eastAsia="Times" w:hAnsi="Times" w:cs="Times"/>
          <w:b/>
          <w:bCs/>
          <w:color w:val="000000" w:themeColor="text1"/>
          <w:sz w:val="24"/>
          <w:szCs w:val="24"/>
        </w:rPr>
        <w:t>Bradham-Cousar</w:t>
      </w:r>
      <w:proofErr w:type="spellEnd"/>
      <w:r w:rsidRPr="40A3B80E">
        <w:rPr>
          <w:rFonts w:ascii="Times" w:eastAsia="Times" w:hAnsi="Times" w:cs="Times"/>
          <w:b/>
          <w:bCs/>
          <w:color w:val="000000" w:themeColor="text1"/>
          <w:sz w:val="24"/>
          <w:szCs w:val="24"/>
        </w:rPr>
        <w:t>, M</w:t>
      </w:r>
      <w:r w:rsidRPr="40A3B80E">
        <w:rPr>
          <w:rFonts w:ascii="Times" w:eastAsia="Times" w:hAnsi="Times" w:cs="Times"/>
          <w:color w:val="000000" w:themeColor="text1"/>
          <w:sz w:val="24"/>
          <w:szCs w:val="24"/>
        </w:rPr>
        <w:t xml:space="preserve">. &amp; </w:t>
      </w:r>
      <w:proofErr w:type="spellStart"/>
      <w:r w:rsidRPr="40A3B80E">
        <w:rPr>
          <w:rFonts w:ascii="Times" w:eastAsia="Times" w:hAnsi="Times" w:cs="Times"/>
          <w:color w:val="000000" w:themeColor="text1"/>
          <w:sz w:val="24"/>
          <w:szCs w:val="24"/>
        </w:rPr>
        <w:t>Gabbidon</w:t>
      </w:r>
      <w:proofErr w:type="spellEnd"/>
      <w:r w:rsidRPr="40A3B80E">
        <w:rPr>
          <w:rFonts w:ascii="Times" w:eastAsia="Times" w:hAnsi="Times" w:cs="Times"/>
          <w:color w:val="000000" w:themeColor="text1"/>
          <w:sz w:val="24"/>
          <w:szCs w:val="24"/>
        </w:rPr>
        <w:t>, K. (2023). Intersectionality: Professional identity formation and the success of women of color in higher education STEM disciplines. Collaborative Network for Engineering and Computing Diversity. New Orleans, LA.</w:t>
      </w:r>
    </w:p>
    <w:p w14:paraId="68E406C4" w14:textId="296A9D27" w:rsidR="40A3B80E" w:rsidRDefault="40A3B80E" w:rsidP="40A3B80E">
      <w:pPr>
        <w:rPr>
          <w:rFonts w:ascii="Times" w:eastAsia="Times" w:hAnsi="Times" w:cs="Times"/>
          <w:color w:val="000000" w:themeColor="text1"/>
          <w:sz w:val="24"/>
          <w:szCs w:val="24"/>
        </w:rPr>
      </w:pPr>
    </w:p>
    <w:p w14:paraId="5EFB7A47" w14:textId="4DCDFB7D" w:rsidR="0908F5E6" w:rsidRDefault="0908F5E6" w:rsidP="40A3B80E">
      <w:pPr>
        <w:rPr>
          <w:rFonts w:ascii="Times" w:eastAsia="Times" w:hAnsi="Times" w:cs="Times"/>
          <w:color w:val="000000" w:themeColor="text1"/>
          <w:sz w:val="24"/>
          <w:szCs w:val="24"/>
        </w:rPr>
      </w:pPr>
      <w:proofErr w:type="spellStart"/>
      <w:r w:rsidRPr="40A3B80E">
        <w:rPr>
          <w:rFonts w:ascii="Times" w:eastAsia="Times" w:hAnsi="Times" w:cs="Times"/>
          <w:b/>
          <w:bCs/>
          <w:color w:val="000000" w:themeColor="text1"/>
          <w:sz w:val="24"/>
          <w:szCs w:val="24"/>
        </w:rPr>
        <w:t>Bradham-Cousar</w:t>
      </w:r>
      <w:proofErr w:type="spellEnd"/>
      <w:r w:rsidRPr="40A3B80E">
        <w:rPr>
          <w:rFonts w:ascii="Times" w:eastAsia="Times" w:hAnsi="Times" w:cs="Times"/>
          <w:b/>
          <w:bCs/>
          <w:color w:val="000000" w:themeColor="text1"/>
          <w:sz w:val="24"/>
          <w:szCs w:val="24"/>
        </w:rPr>
        <w:t>, M.</w:t>
      </w:r>
      <w:r w:rsidRPr="40A3B80E">
        <w:rPr>
          <w:rFonts w:ascii="Times" w:eastAsia="Times" w:hAnsi="Times" w:cs="Times"/>
          <w:color w:val="000000" w:themeColor="text1"/>
          <w:sz w:val="24"/>
          <w:szCs w:val="24"/>
        </w:rPr>
        <w:t xml:space="preserve"> &amp; Guyton, C., (2022). Integrating Disability Competencies into CACREP Counselor Training Programs: Considerations for Best Practice. Florida Counseling Association, Orlando, Fl.</w:t>
      </w:r>
    </w:p>
    <w:p w14:paraId="20A60688" w14:textId="58FFFE91" w:rsidR="40A3B80E" w:rsidRDefault="40A3B80E" w:rsidP="40A3B80E">
      <w:pPr>
        <w:rPr>
          <w:rFonts w:ascii="Times" w:eastAsia="Times" w:hAnsi="Times" w:cs="Times"/>
          <w:color w:val="000000" w:themeColor="text1"/>
          <w:sz w:val="24"/>
          <w:szCs w:val="24"/>
        </w:rPr>
      </w:pPr>
    </w:p>
    <w:p w14:paraId="3B85A669" w14:textId="5DE5BBD4" w:rsidR="0908F5E6" w:rsidRDefault="0908F5E6" w:rsidP="40A3B80E">
      <w:pPr>
        <w:rPr>
          <w:rFonts w:ascii="Times" w:eastAsia="Times" w:hAnsi="Times" w:cs="Times"/>
          <w:color w:val="000000" w:themeColor="text1"/>
          <w:sz w:val="24"/>
          <w:szCs w:val="24"/>
        </w:rPr>
      </w:pPr>
      <w:proofErr w:type="spellStart"/>
      <w:r w:rsidRPr="40A3B80E">
        <w:rPr>
          <w:rFonts w:ascii="Times" w:eastAsia="Times" w:hAnsi="Times" w:cs="Times"/>
          <w:b/>
          <w:bCs/>
          <w:color w:val="000000" w:themeColor="text1"/>
          <w:sz w:val="24"/>
          <w:szCs w:val="24"/>
        </w:rPr>
        <w:t>Bradham-Cousar</w:t>
      </w:r>
      <w:proofErr w:type="spellEnd"/>
      <w:r w:rsidRPr="40A3B80E">
        <w:rPr>
          <w:rFonts w:ascii="Times" w:eastAsia="Times" w:hAnsi="Times" w:cs="Times"/>
          <w:b/>
          <w:bCs/>
          <w:color w:val="000000" w:themeColor="text1"/>
          <w:sz w:val="24"/>
          <w:szCs w:val="24"/>
        </w:rPr>
        <w:t>, M.</w:t>
      </w:r>
      <w:r w:rsidRPr="40A3B80E">
        <w:rPr>
          <w:rFonts w:ascii="Times" w:eastAsia="Times" w:hAnsi="Times" w:cs="Times"/>
          <w:color w:val="000000" w:themeColor="text1"/>
          <w:sz w:val="24"/>
          <w:szCs w:val="24"/>
        </w:rPr>
        <w:t>, Dixon, V., &amp; Moore, L. (2022). Students with Special Needs and School Counselor Collaboration. American Counseling Association, Alexandria, VA</w:t>
      </w:r>
    </w:p>
    <w:p w14:paraId="2F45A529" w14:textId="053CFD70" w:rsidR="40A3B80E" w:rsidRDefault="40A3B80E" w:rsidP="40A3B80E">
      <w:pPr>
        <w:rPr>
          <w:rFonts w:ascii="Times" w:eastAsia="Times" w:hAnsi="Times" w:cs="Times"/>
          <w:color w:val="000000" w:themeColor="text1"/>
          <w:sz w:val="24"/>
          <w:szCs w:val="24"/>
        </w:rPr>
      </w:pPr>
    </w:p>
    <w:p w14:paraId="65200A89" w14:textId="6AD04486" w:rsidR="0908F5E6" w:rsidRDefault="0908F5E6" w:rsidP="40A3B80E">
      <w:pPr>
        <w:rPr>
          <w:rFonts w:ascii="Times" w:eastAsia="Times" w:hAnsi="Times" w:cs="Times"/>
          <w:color w:val="000000" w:themeColor="text1"/>
          <w:sz w:val="24"/>
          <w:szCs w:val="24"/>
        </w:rPr>
      </w:pPr>
      <w:proofErr w:type="spellStart"/>
      <w:r w:rsidRPr="40A3B80E">
        <w:rPr>
          <w:rFonts w:ascii="Times" w:eastAsia="Times" w:hAnsi="Times" w:cs="Times"/>
          <w:b/>
          <w:bCs/>
          <w:color w:val="000000" w:themeColor="text1"/>
          <w:sz w:val="24"/>
          <w:szCs w:val="24"/>
        </w:rPr>
        <w:t>Bradham-Cousar</w:t>
      </w:r>
      <w:proofErr w:type="spellEnd"/>
      <w:r w:rsidRPr="40A3B80E">
        <w:rPr>
          <w:rFonts w:ascii="Times" w:eastAsia="Times" w:hAnsi="Times" w:cs="Times"/>
          <w:b/>
          <w:bCs/>
          <w:color w:val="000000" w:themeColor="text1"/>
          <w:sz w:val="24"/>
          <w:szCs w:val="24"/>
        </w:rPr>
        <w:t>, M</w:t>
      </w:r>
      <w:r w:rsidRPr="40A3B80E">
        <w:rPr>
          <w:rFonts w:ascii="Times" w:eastAsia="Times" w:hAnsi="Times" w:cs="Times"/>
          <w:color w:val="000000" w:themeColor="text1"/>
          <w:sz w:val="24"/>
          <w:szCs w:val="24"/>
        </w:rPr>
        <w:t xml:space="preserve">. (2022). Military Veterans with TBI and Mental Health. Texas Tech University </w:t>
      </w:r>
      <w:r w:rsidRPr="40A3B80E">
        <w:rPr>
          <w:rFonts w:ascii="Times" w:eastAsia="Times" w:hAnsi="Times" w:cs="Times"/>
          <w:color w:val="000000" w:themeColor="text1"/>
          <w:sz w:val="24"/>
          <w:szCs w:val="24"/>
        </w:rPr>
        <w:lastRenderedPageBreak/>
        <w:t>Health Sciences Center. Veteran Mental Health Symposium, Lubbock, Texas.</w:t>
      </w:r>
    </w:p>
    <w:p w14:paraId="2F201F1C" w14:textId="44D95A0C" w:rsidR="40A3B80E" w:rsidRDefault="40A3B80E" w:rsidP="40A3B80E">
      <w:pPr>
        <w:rPr>
          <w:rFonts w:ascii="Times" w:eastAsia="Times" w:hAnsi="Times" w:cs="Times"/>
          <w:color w:val="000000" w:themeColor="text1"/>
          <w:sz w:val="24"/>
          <w:szCs w:val="24"/>
        </w:rPr>
      </w:pPr>
    </w:p>
    <w:p w14:paraId="768B7013" w14:textId="265A924E" w:rsidR="4FE60D08" w:rsidRDefault="4FE60D08" w:rsidP="40A3B80E">
      <w:pPr>
        <w:rPr>
          <w:rFonts w:ascii="Times" w:eastAsia="Times" w:hAnsi="Times" w:cs="Times"/>
          <w:color w:val="000000" w:themeColor="text1"/>
          <w:sz w:val="24"/>
          <w:szCs w:val="24"/>
        </w:rPr>
      </w:pPr>
      <w:r w:rsidRPr="40A3B80E">
        <w:rPr>
          <w:rFonts w:ascii="Times" w:eastAsia="Times" w:hAnsi="Times" w:cs="Times"/>
          <w:color w:val="000000" w:themeColor="text1"/>
          <w:sz w:val="24"/>
          <w:szCs w:val="24"/>
        </w:rPr>
        <w:t>J</w:t>
      </w:r>
      <w:r w:rsidR="0908F5E6" w:rsidRPr="40A3B80E">
        <w:rPr>
          <w:rFonts w:ascii="Times" w:eastAsia="Times" w:hAnsi="Times" w:cs="Times"/>
          <w:color w:val="000000" w:themeColor="text1"/>
          <w:sz w:val="24"/>
          <w:szCs w:val="24"/>
        </w:rPr>
        <w:t xml:space="preserve">ohnson Austin, S., </w:t>
      </w:r>
      <w:proofErr w:type="spellStart"/>
      <w:r w:rsidR="0908F5E6" w:rsidRPr="40A3B80E">
        <w:rPr>
          <w:rFonts w:ascii="Times" w:eastAsia="Times" w:hAnsi="Times" w:cs="Times"/>
          <w:b/>
          <w:bCs/>
          <w:color w:val="000000" w:themeColor="text1"/>
          <w:sz w:val="24"/>
          <w:szCs w:val="24"/>
        </w:rPr>
        <w:t>Bradham-Cousar</w:t>
      </w:r>
      <w:proofErr w:type="spellEnd"/>
      <w:r w:rsidR="0908F5E6" w:rsidRPr="40A3B80E">
        <w:rPr>
          <w:rFonts w:ascii="Times" w:eastAsia="Times" w:hAnsi="Times" w:cs="Times"/>
          <w:b/>
          <w:bCs/>
          <w:color w:val="000000" w:themeColor="text1"/>
          <w:sz w:val="24"/>
          <w:szCs w:val="24"/>
        </w:rPr>
        <w:t>, M.</w:t>
      </w:r>
      <w:r w:rsidR="0908F5E6" w:rsidRPr="40A3B80E">
        <w:rPr>
          <w:rFonts w:ascii="Times" w:eastAsia="Times" w:hAnsi="Times" w:cs="Times"/>
          <w:color w:val="000000" w:themeColor="text1"/>
          <w:sz w:val="24"/>
          <w:szCs w:val="24"/>
        </w:rPr>
        <w:t xml:space="preserve">, Moore, L., &amp; </w:t>
      </w:r>
      <w:proofErr w:type="spellStart"/>
      <w:r w:rsidR="0908F5E6" w:rsidRPr="40A3B80E">
        <w:rPr>
          <w:rFonts w:ascii="Times" w:eastAsia="Times" w:hAnsi="Times" w:cs="Times"/>
          <w:color w:val="000000" w:themeColor="text1"/>
          <w:sz w:val="24"/>
          <w:szCs w:val="24"/>
        </w:rPr>
        <w:t>Gabbidon</w:t>
      </w:r>
      <w:proofErr w:type="spellEnd"/>
      <w:r w:rsidR="0908F5E6" w:rsidRPr="40A3B80E">
        <w:rPr>
          <w:rFonts w:ascii="Times" w:eastAsia="Times" w:hAnsi="Times" w:cs="Times"/>
          <w:color w:val="000000" w:themeColor="text1"/>
          <w:sz w:val="24"/>
          <w:szCs w:val="24"/>
        </w:rPr>
        <w:t xml:space="preserve">, K. (2022). Equity in STEM: Supporting </w:t>
      </w:r>
      <w:proofErr w:type="spellStart"/>
      <w:r w:rsidR="0908F5E6" w:rsidRPr="40A3B80E">
        <w:rPr>
          <w:rFonts w:ascii="Times" w:eastAsia="Times" w:hAnsi="Times" w:cs="Times"/>
          <w:color w:val="000000" w:themeColor="text1"/>
          <w:sz w:val="24"/>
          <w:szCs w:val="24"/>
        </w:rPr>
        <w:t>SISTaS</w:t>
      </w:r>
      <w:proofErr w:type="spellEnd"/>
      <w:r w:rsidR="0908F5E6" w:rsidRPr="40A3B80E">
        <w:rPr>
          <w:rFonts w:ascii="Times" w:eastAsia="Times" w:hAnsi="Times" w:cs="Times"/>
          <w:color w:val="000000" w:themeColor="text1"/>
          <w:sz w:val="24"/>
          <w:szCs w:val="24"/>
        </w:rPr>
        <w:t xml:space="preserve">’ persistence in the academy via C10 framework during a pandemic. Women in Engineering </w:t>
      </w:r>
      <w:proofErr w:type="spellStart"/>
      <w:r w:rsidR="0908F5E6" w:rsidRPr="40A3B80E">
        <w:rPr>
          <w:rFonts w:ascii="Times" w:eastAsia="Times" w:hAnsi="Times" w:cs="Times"/>
          <w:color w:val="000000" w:themeColor="text1"/>
          <w:sz w:val="24"/>
          <w:szCs w:val="24"/>
        </w:rPr>
        <w:t>ProActive</w:t>
      </w:r>
      <w:proofErr w:type="spellEnd"/>
      <w:r w:rsidR="0908F5E6" w:rsidRPr="40A3B80E">
        <w:rPr>
          <w:rFonts w:ascii="Times" w:eastAsia="Times" w:hAnsi="Times" w:cs="Times"/>
          <w:color w:val="000000" w:themeColor="text1"/>
          <w:sz w:val="24"/>
          <w:szCs w:val="24"/>
        </w:rPr>
        <w:t xml:space="preserve"> Network (WEPAN), Washington, DC.</w:t>
      </w:r>
    </w:p>
    <w:p w14:paraId="3C3C6C04" w14:textId="2A22AA42" w:rsidR="40A3B80E" w:rsidRDefault="40A3B80E" w:rsidP="40A3B80E">
      <w:pPr>
        <w:rPr>
          <w:rFonts w:ascii="Times" w:eastAsia="Times" w:hAnsi="Times" w:cs="Times"/>
          <w:color w:val="000000" w:themeColor="text1"/>
          <w:sz w:val="24"/>
          <w:szCs w:val="24"/>
        </w:rPr>
      </w:pPr>
    </w:p>
    <w:p w14:paraId="3B6C5543" w14:textId="7FD42454" w:rsidR="0908F5E6" w:rsidRDefault="0908F5E6" w:rsidP="40A3B80E">
      <w:pPr>
        <w:rPr>
          <w:rFonts w:ascii="Times" w:eastAsia="Times" w:hAnsi="Times" w:cs="Times"/>
          <w:color w:val="000000" w:themeColor="text1"/>
          <w:sz w:val="24"/>
          <w:szCs w:val="24"/>
        </w:rPr>
      </w:pPr>
      <w:proofErr w:type="spellStart"/>
      <w:r w:rsidRPr="40A3B80E">
        <w:rPr>
          <w:rFonts w:ascii="Times" w:eastAsia="Times" w:hAnsi="Times" w:cs="Times"/>
          <w:b/>
          <w:bCs/>
          <w:color w:val="000000" w:themeColor="text1"/>
          <w:sz w:val="24"/>
          <w:szCs w:val="24"/>
        </w:rPr>
        <w:t>Bradham-Cousar</w:t>
      </w:r>
      <w:proofErr w:type="spellEnd"/>
      <w:r w:rsidRPr="40A3B80E">
        <w:rPr>
          <w:rFonts w:ascii="Times" w:eastAsia="Times" w:hAnsi="Times" w:cs="Times"/>
          <w:b/>
          <w:bCs/>
          <w:color w:val="000000" w:themeColor="text1"/>
          <w:sz w:val="24"/>
          <w:szCs w:val="24"/>
        </w:rPr>
        <w:t>, M</w:t>
      </w:r>
      <w:r w:rsidRPr="40A3B80E">
        <w:rPr>
          <w:rFonts w:ascii="Times" w:eastAsia="Times" w:hAnsi="Times" w:cs="Times"/>
          <w:color w:val="000000" w:themeColor="text1"/>
          <w:sz w:val="24"/>
          <w:szCs w:val="24"/>
        </w:rPr>
        <w:t>. (2022). Rehabilitation Engineering and Traumatic Brain Injury. Equity in STEM (Science, Technology, Engineering and Math). Florida AGEP Research Symposium. Tampa, Florida.</w:t>
      </w:r>
    </w:p>
    <w:p w14:paraId="4A01996B" w14:textId="33BCB189" w:rsidR="40A3B80E" w:rsidRDefault="40A3B80E" w:rsidP="40A3B80E">
      <w:pPr>
        <w:rPr>
          <w:rFonts w:ascii="Times" w:eastAsia="Times" w:hAnsi="Times" w:cs="Times"/>
          <w:color w:val="000000" w:themeColor="text1"/>
          <w:sz w:val="24"/>
          <w:szCs w:val="24"/>
        </w:rPr>
      </w:pPr>
    </w:p>
    <w:p w14:paraId="34CB1387" w14:textId="1985CE03" w:rsidR="0908F5E6" w:rsidRDefault="0908F5E6" w:rsidP="40A3B80E">
      <w:pPr>
        <w:rPr>
          <w:rFonts w:ascii="Times" w:eastAsia="Times" w:hAnsi="Times" w:cs="Times"/>
          <w:color w:val="000000" w:themeColor="text1"/>
          <w:sz w:val="24"/>
          <w:szCs w:val="24"/>
        </w:rPr>
      </w:pPr>
      <w:proofErr w:type="spellStart"/>
      <w:r w:rsidRPr="40A3B80E">
        <w:rPr>
          <w:rFonts w:ascii="Times" w:eastAsia="Times" w:hAnsi="Times" w:cs="Times"/>
          <w:b/>
          <w:bCs/>
          <w:color w:val="000000" w:themeColor="text1"/>
          <w:sz w:val="24"/>
          <w:szCs w:val="24"/>
        </w:rPr>
        <w:t>Bradham-Cousar</w:t>
      </w:r>
      <w:proofErr w:type="spellEnd"/>
      <w:r w:rsidRPr="40A3B80E">
        <w:rPr>
          <w:rFonts w:ascii="Times" w:eastAsia="Times" w:hAnsi="Times" w:cs="Times"/>
          <w:b/>
          <w:bCs/>
          <w:color w:val="000000" w:themeColor="text1"/>
          <w:sz w:val="24"/>
          <w:szCs w:val="24"/>
        </w:rPr>
        <w:t>, M</w:t>
      </w:r>
      <w:r w:rsidRPr="40A3B80E">
        <w:rPr>
          <w:rFonts w:ascii="Times" w:eastAsia="Times" w:hAnsi="Times" w:cs="Times"/>
          <w:color w:val="000000" w:themeColor="text1"/>
          <w:sz w:val="24"/>
          <w:szCs w:val="24"/>
        </w:rPr>
        <w:t>. &amp; Smith, S. (2022). Non-Profit Organizational Risk Management for Sustainability. American Counseling Association. Alexandria, VA.</w:t>
      </w:r>
    </w:p>
    <w:p w14:paraId="149D1C03" w14:textId="347F0EB0" w:rsidR="40A3B80E" w:rsidRDefault="40A3B80E" w:rsidP="40A3B80E">
      <w:pPr>
        <w:rPr>
          <w:rFonts w:ascii="Times" w:eastAsia="Times" w:hAnsi="Times" w:cs="Times"/>
          <w:color w:val="000000" w:themeColor="text1"/>
          <w:sz w:val="24"/>
          <w:szCs w:val="24"/>
        </w:rPr>
      </w:pPr>
    </w:p>
    <w:p w14:paraId="07444656" w14:textId="16A99B80" w:rsidR="0908F5E6" w:rsidRDefault="0908F5E6" w:rsidP="40A3B80E">
      <w:pPr>
        <w:rPr>
          <w:rFonts w:ascii="Times" w:eastAsia="Times" w:hAnsi="Times" w:cs="Times"/>
          <w:color w:val="000000" w:themeColor="text1"/>
          <w:sz w:val="24"/>
          <w:szCs w:val="24"/>
        </w:rPr>
      </w:pPr>
      <w:proofErr w:type="spellStart"/>
      <w:r w:rsidRPr="40A3B80E">
        <w:rPr>
          <w:rFonts w:ascii="Times" w:eastAsia="Times" w:hAnsi="Times" w:cs="Times"/>
          <w:b/>
          <w:bCs/>
          <w:color w:val="000000" w:themeColor="text1"/>
          <w:sz w:val="24"/>
          <w:szCs w:val="24"/>
        </w:rPr>
        <w:t>Bradham-Cousar</w:t>
      </w:r>
      <w:proofErr w:type="spellEnd"/>
      <w:r w:rsidRPr="40A3B80E">
        <w:rPr>
          <w:rFonts w:ascii="Times" w:eastAsia="Times" w:hAnsi="Times" w:cs="Times"/>
          <w:b/>
          <w:bCs/>
          <w:color w:val="000000" w:themeColor="text1"/>
          <w:sz w:val="24"/>
          <w:szCs w:val="24"/>
        </w:rPr>
        <w:t>, M.,</w:t>
      </w:r>
      <w:r w:rsidRPr="40A3B80E">
        <w:rPr>
          <w:rFonts w:ascii="Times" w:eastAsia="Times" w:hAnsi="Times" w:cs="Times"/>
          <w:color w:val="000000" w:themeColor="text1"/>
          <w:sz w:val="24"/>
          <w:szCs w:val="24"/>
        </w:rPr>
        <w:t xml:space="preserve"> </w:t>
      </w:r>
      <w:proofErr w:type="spellStart"/>
      <w:r w:rsidRPr="40A3B80E">
        <w:rPr>
          <w:rFonts w:ascii="Times" w:eastAsia="Times" w:hAnsi="Times" w:cs="Times"/>
          <w:color w:val="000000" w:themeColor="text1"/>
          <w:sz w:val="24"/>
          <w:szCs w:val="24"/>
        </w:rPr>
        <w:t>Gabbidon</w:t>
      </w:r>
      <w:proofErr w:type="spellEnd"/>
      <w:r w:rsidRPr="40A3B80E">
        <w:rPr>
          <w:rFonts w:ascii="Times" w:eastAsia="Times" w:hAnsi="Times" w:cs="Times"/>
          <w:color w:val="000000" w:themeColor="text1"/>
          <w:sz w:val="24"/>
          <w:szCs w:val="24"/>
        </w:rPr>
        <w:t xml:space="preserve">, K., &amp; Johnson Austin, S., Moore, L. (2022). 2.0: Supporting </w:t>
      </w:r>
      <w:proofErr w:type="spellStart"/>
      <w:r w:rsidRPr="40A3B80E">
        <w:rPr>
          <w:rFonts w:ascii="Times" w:eastAsia="Times" w:hAnsi="Times" w:cs="Times"/>
          <w:color w:val="000000" w:themeColor="text1"/>
          <w:sz w:val="24"/>
          <w:szCs w:val="24"/>
        </w:rPr>
        <w:t>SistsaS</w:t>
      </w:r>
      <w:proofErr w:type="spellEnd"/>
      <w:r w:rsidRPr="40A3B80E">
        <w:rPr>
          <w:rFonts w:ascii="Times" w:eastAsia="Times" w:hAnsi="Times" w:cs="Times"/>
          <w:color w:val="000000" w:themeColor="text1"/>
          <w:sz w:val="24"/>
          <w:szCs w:val="24"/>
        </w:rPr>
        <w:t>’ Presentence in the Academe via C10. USF Diversity &amp; Inclusion Conference, Tampa, Florida.</w:t>
      </w:r>
    </w:p>
    <w:p w14:paraId="5AE59471" w14:textId="6BCB85E4" w:rsidR="40A3B80E" w:rsidRDefault="40A3B80E" w:rsidP="40A3B80E">
      <w:pPr>
        <w:rPr>
          <w:rFonts w:ascii="Times" w:eastAsia="Times" w:hAnsi="Times" w:cs="Times"/>
          <w:color w:val="000000" w:themeColor="text1"/>
          <w:sz w:val="24"/>
          <w:szCs w:val="24"/>
        </w:rPr>
      </w:pPr>
    </w:p>
    <w:p w14:paraId="238AF3BC" w14:textId="368C0747" w:rsidR="0908F5E6" w:rsidRDefault="0908F5E6" w:rsidP="40A3B80E">
      <w:pPr>
        <w:rPr>
          <w:rFonts w:ascii="Times" w:eastAsia="Times" w:hAnsi="Times" w:cs="Times"/>
          <w:color w:val="000000" w:themeColor="text1"/>
          <w:sz w:val="24"/>
          <w:szCs w:val="24"/>
        </w:rPr>
      </w:pPr>
      <w:proofErr w:type="spellStart"/>
      <w:r w:rsidRPr="40A3B80E">
        <w:rPr>
          <w:rFonts w:ascii="Times" w:eastAsia="Times" w:hAnsi="Times" w:cs="Times"/>
          <w:b/>
          <w:bCs/>
          <w:color w:val="000000" w:themeColor="text1"/>
          <w:sz w:val="24"/>
          <w:szCs w:val="24"/>
        </w:rPr>
        <w:t>Bradham-Cousar</w:t>
      </w:r>
      <w:proofErr w:type="spellEnd"/>
      <w:r w:rsidRPr="40A3B80E">
        <w:rPr>
          <w:rFonts w:ascii="Times" w:eastAsia="Times" w:hAnsi="Times" w:cs="Times"/>
          <w:b/>
          <w:bCs/>
          <w:color w:val="000000" w:themeColor="text1"/>
          <w:sz w:val="24"/>
          <w:szCs w:val="24"/>
        </w:rPr>
        <w:t>, M.</w:t>
      </w:r>
      <w:r w:rsidRPr="40A3B80E">
        <w:rPr>
          <w:rFonts w:ascii="Times" w:eastAsia="Times" w:hAnsi="Times" w:cs="Times"/>
          <w:color w:val="000000" w:themeColor="text1"/>
          <w:sz w:val="24"/>
          <w:szCs w:val="24"/>
        </w:rPr>
        <w:t xml:space="preserve"> &amp; Smith, S. (2022). Risk Management for State 2 State development. American Counseling Association. Alexandria, VA.</w:t>
      </w:r>
    </w:p>
    <w:p w14:paraId="52F61B65" w14:textId="4853B372" w:rsidR="40A3B80E" w:rsidRDefault="40A3B80E" w:rsidP="40A3B80E">
      <w:pPr>
        <w:rPr>
          <w:rFonts w:ascii="Times" w:eastAsia="Times" w:hAnsi="Times" w:cs="Times"/>
          <w:color w:val="000000" w:themeColor="text1"/>
          <w:sz w:val="24"/>
          <w:szCs w:val="24"/>
        </w:rPr>
      </w:pPr>
    </w:p>
    <w:p w14:paraId="526F0433" w14:textId="19FC4E51" w:rsidR="0908F5E6" w:rsidRDefault="0908F5E6" w:rsidP="40A3B80E">
      <w:pPr>
        <w:rPr>
          <w:rFonts w:ascii="Times" w:eastAsia="Times" w:hAnsi="Times" w:cs="Times"/>
          <w:color w:val="000000" w:themeColor="text1"/>
          <w:sz w:val="24"/>
          <w:szCs w:val="24"/>
        </w:rPr>
      </w:pPr>
      <w:r w:rsidRPr="40A3B80E">
        <w:rPr>
          <w:rFonts w:ascii="Times" w:eastAsia="Times" w:hAnsi="Times" w:cs="Times"/>
          <w:color w:val="000000" w:themeColor="text1"/>
          <w:sz w:val="24"/>
          <w:szCs w:val="24"/>
        </w:rPr>
        <w:t xml:space="preserve">Moore, L., </w:t>
      </w:r>
      <w:proofErr w:type="spellStart"/>
      <w:r w:rsidRPr="40A3B80E">
        <w:rPr>
          <w:rFonts w:ascii="Times" w:eastAsia="Times" w:hAnsi="Times" w:cs="Times"/>
          <w:b/>
          <w:bCs/>
          <w:color w:val="000000" w:themeColor="text1"/>
          <w:sz w:val="24"/>
          <w:szCs w:val="24"/>
        </w:rPr>
        <w:t>Bradham-Cousar</w:t>
      </w:r>
      <w:proofErr w:type="spellEnd"/>
      <w:r w:rsidRPr="40A3B80E">
        <w:rPr>
          <w:rFonts w:ascii="Times" w:eastAsia="Times" w:hAnsi="Times" w:cs="Times"/>
          <w:b/>
          <w:bCs/>
          <w:color w:val="000000" w:themeColor="text1"/>
          <w:sz w:val="24"/>
          <w:szCs w:val="24"/>
        </w:rPr>
        <w:t>, M.,</w:t>
      </w:r>
      <w:r w:rsidRPr="40A3B80E">
        <w:rPr>
          <w:rFonts w:ascii="Times" w:eastAsia="Times" w:hAnsi="Times" w:cs="Times"/>
          <w:color w:val="000000" w:themeColor="text1"/>
          <w:sz w:val="24"/>
          <w:szCs w:val="24"/>
        </w:rPr>
        <w:t xml:space="preserve"> </w:t>
      </w:r>
      <w:proofErr w:type="spellStart"/>
      <w:r w:rsidRPr="40A3B80E">
        <w:rPr>
          <w:rFonts w:ascii="Times" w:eastAsia="Times" w:hAnsi="Times" w:cs="Times"/>
          <w:color w:val="000000" w:themeColor="text1"/>
          <w:sz w:val="24"/>
          <w:szCs w:val="24"/>
        </w:rPr>
        <w:t>Gabbidon</w:t>
      </w:r>
      <w:proofErr w:type="spellEnd"/>
      <w:r w:rsidRPr="40A3B80E">
        <w:rPr>
          <w:rFonts w:ascii="Times" w:eastAsia="Times" w:hAnsi="Times" w:cs="Times"/>
          <w:color w:val="000000" w:themeColor="text1"/>
          <w:sz w:val="24"/>
          <w:szCs w:val="24"/>
        </w:rPr>
        <w:t xml:space="preserve">, K., &amp; Johnson Austin, S. (2021). Supporting </w:t>
      </w:r>
      <w:proofErr w:type="spellStart"/>
      <w:r w:rsidRPr="40A3B80E">
        <w:rPr>
          <w:rFonts w:ascii="Times" w:eastAsia="Times" w:hAnsi="Times" w:cs="Times"/>
          <w:color w:val="000000" w:themeColor="text1"/>
          <w:sz w:val="24"/>
          <w:szCs w:val="24"/>
        </w:rPr>
        <w:t>SistsaS</w:t>
      </w:r>
      <w:proofErr w:type="spellEnd"/>
      <w:r w:rsidRPr="40A3B80E">
        <w:rPr>
          <w:rFonts w:ascii="Times" w:eastAsia="Times" w:hAnsi="Times" w:cs="Times"/>
          <w:color w:val="000000" w:themeColor="text1"/>
          <w:sz w:val="24"/>
          <w:szCs w:val="24"/>
        </w:rPr>
        <w:t xml:space="preserve">’ Presentence in the Academe via C10. Education for Justice: The 2nd Annual </w:t>
      </w:r>
      <w:proofErr w:type="spellStart"/>
      <w:r w:rsidRPr="40A3B80E">
        <w:rPr>
          <w:rFonts w:ascii="Times" w:eastAsia="Times" w:hAnsi="Times" w:cs="Times"/>
          <w:color w:val="000000" w:themeColor="text1"/>
          <w:sz w:val="24"/>
          <w:szCs w:val="24"/>
        </w:rPr>
        <w:t>Anchin</w:t>
      </w:r>
      <w:proofErr w:type="spellEnd"/>
      <w:r w:rsidRPr="40A3B80E">
        <w:rPr>
          <w:rFonts w:ascii="Times" w:eastAsia="Times" w:hAnsi="Times" w:cs="Times"/>
          <w:color w:val="000000" w:themeColor="text1"/>
          <w:sz w:val="24"/>
          <w:szCs w:val="24"/>
        </w:rPr>
        <w:t xml:space="preserve"> Center Conference, Tampa, Florida.</w:t>
      </w:r>
    </w:p>
    <w:p w14:paraId="5495D6F8" w14:textId="276CB5BB" w:rsidR="40A3B80E" w:rsidRDefault="40A3B80E" w:rsidP="40A3B80E">
      <w:pPr>
        <w:rPr>
          <w:rFonts w:ascii="Times" w:eastAsia="Times" w:hAnsi="Times" w:cs="Times"/>
          <w:color w:val="000000" w:themeColor="text1"/>
          <w:sz w:val="24"/>
          <w:szCs w:val="24"/>
        </w:rPr>
      </w:pPr>
    </w:p>
    <w:p w14:paraId="3BF2C3B9" w14:textId="6B00192B" w:rsidR="0908F5E6" w:rsidRDefault="0908F5E6" w:rsidP="40A3B80E">
      <w:pPr>
        <w:rPr>
          <w:rFonts w:ascii="Times" w:eastAsia="Times" w:hAnsi="Times" w:cs="Times"/>
          <w:color w:val="000000" w:themeColor="text1"/>
          <w:sz w:val="24"/>
          <w:szCs w:val="24"/>
        </w:rPr>
      </w:pPr>
      <w:proofErr w:type="spellStart"/>
      <w:r w:rsidRPr="40A3B80E">
        <w:rPr>
          <w:rFonts w:ascii="Times" w:eastAsia="Times" w:hAnsi="Times" w:cs="Times"/>
          <w:b/>
          <w:bCs/>
          <w:color w:val="000000" w:themeColor="text1"/>
          <w:sz w:val="24"/>
          <w:szCs w:val="24"/>
        </w:rPr>
        <w:t>Bradham-Cousar</w:t>
      </w:r>
      <w:proofErr w:type="spellEnd"/>
      <w:r w:rsidRPr="40A3B80E">
        <w:rPr>
          <w:rFonts w:ascii="Times" w:eastAsia="Times" w:hAnsi="Times" w:cs="Times"/>
          <w:b/>
          <w:bCs/>
          <w:color w:val="000000" w:themeColor="text1"/>
          <w:sz w:val="24"/>
          <w:szCs w:val="24"/>
        </w:rPr>
        <w:t>, M.</w:t>
      </w:r>
      <w:r w:rsidRPr="40A3B80E">
        <w:rPr>
          <w:rFonts w:ascii="Times" w:eastAsia="Times" w:hAnsi="Times" w:cs="Times"/>
          <w:color w:val="000000" w:themeColor="text1"/>
          <w:sz w:val="24"/>
          <w:szCs w:val="24"/>
        </w:rPr>
        <w:t xml:space="preserve"> (2021). Careers in Rehabilitation Counseling. Albany State University, Albany, GA.</w:t>
      </w:r>
    </w:p>
    <w:p w14:paraId="08AA8646" w14:textId="506E3D15" w:rsidR="40A3B80E" w:rsidRDefault="40A3B80E" w:rsidP="40A3B80E">
      <w:pPr>
        <w:rPr>
          <w:rFonts w:ascii="Times" w:eastAsia="Times" w:hAnsi="Times" w:cs="Times"/>
          <w:color w:val="000000" w:themeColor="text1"/>
          <w:sz w:val="24"/>
          <w:szCs w:val="24"/>
        </w:rPr>
      </w:pPr>
    </w:p>
    <w:p w14:paraId="7D811180" w14:textId="512197AD" w:rsidR="0908F5E6" w:rsidRDefault="0908F5E6" w:rsidP="40A3B80E">
      <w:pPr>
        <w:rPr>
          <w:rFonts w:ascii="Times" w:eastAsia="Times" w:hAnsi="Times" w:cs="Times"/>
          <w:b/>
          <w:bCs/>
          <w:color w:val="000000" w:themeColor="text1"/>
          <w:sz w:val="24"/>
          <w:szCs w:val="24"/>
        </w:rPr>
      </w:pPr>
      <w:r w:rsidRPr="40A3B80E">
        <w:rPr>
          <w:rFonts w:ascii="Times" w:eastAsia="Times" w:hAnsi="Times" w:cs="Times"/>
          <w:b/>
          <w:bCs/>
          <w:color w:val="000000" w:themeColor="text1"/>
          <w:sz w:val="24"/>
          <w:szCs w:val="24"/>
        </w:rPr>
        <w:t>Grants Funded</w:t>
      </w:r>
    </w:p>
    <w:p w14:paraId="5B6003D8" w14:textId="023A315C" w:rsidR="40A3B80E" w:rsidRDefault="40A3B80E" w:rsidP="40A3B80E">
      <w:pPr>
        <w:rPr>
          <w:rFonts w:ascii="Times" w:eastAsia="Times" w:hAnsi="Times" w:cs="Times"/>
          <w:color w:val="000000" w:themeColor="text1"/>
          <w:sz w:val="24"/>
          <w:szCs w:val="24"/>
        </w:rPr>
      </w:pPr>
    </w:p>
    <w:p w14:paraId="3A315A6D" w14:textId="741D9D50" w:rsidR="0908F5E6" w:rsidRDefault="0908F5E6" w:rsidP="40A3B80E">
      <w:pPr>
        <w:rPr>
          <w:rFonts w:ascii="Times" w:eastAsia="Times" w:hAnsi="Times" w:cs="Times"/>
          <w:color w:val="000000" w:themeColor="text1"/>
          <w:sz w:val="24"/>
          <w:szCs w:val="24"/>
        </w:rPr>
      </w:pPr>
      <w:r w:rsidRPr="40A3B80E">
        <w:rPr>
          <w:rFonts w:ascii="Times" w:eastAsia="Times" w:hAnsi="Times" w:cs="Times"/>
          <w:color w:val="000000" w:themeColor="text1"/>
          <w:sz w:val="24"/>
          <w:szCs w:val="24"/>
        </w:rPr>
        <w:t>2022 APA ENG ASEE ($5000) P.I. Dr. Johnson-Austin</w:t>
      </w:r>
    </w:p>
    <w:p w14:paraId="6702502E" w14:textId="0F97BD1A" w:rsidR="0908F5E6" w:rsidRDefault="0908F5E6" w:rsidP="40A3B80E">
      <w:pPr>
        <w:rPr>
          <w:rFonts w:ascii="Times" w:eastAsia="Times" w:hAnsi="Times" w:cs="Times"/>
          <w:color w:val="000000" w:themeColor="text1"/>
          <w:sz w:val="24"/>
          <w:szCs w:val="24"/>
        </w:rPr>
      </w:pPr>
      <w:r w:rsidRPr="40A3B80E">
        <w:rPr>
          <w:rFonts w:ascii="Times" w:eastAsia="Times" w:hAnsi="Times" w:cs="Times"/>
          <w:color w:val="000000" w:themeColor="text1"/>
          <w:sz w:val="24"/>
          <w:szCs w:val="24"/>
        </w:rPr>
        <w:t xml:space="preserve">2022 Bethune Cookman ($3000) P.I. </w:t>
      </w:r>
      <w:r w:rsidRPr="40A3B80E">
        <w:rPr>
          <w:rFonts w:ascii="Times" w:eastAsia="Times" w:hAnsi="Times" w:cs="Times"/>
          <w:b/>
          <w:bCs/>
          <w:color w:val="000000" w:themeColor="text1"/>
          <w:sz w:val="24"/>
          <w:szCs w:val="24"/>
        </w:rPr>
        <w:t xml:space="preserve">Dr. </w:t>
      </w:r>
      <w:proofErr w:type="spellStart"/>
      <w:r w:rsidRPr="40A3B80E">
        <w:rPr>
          <w:rFonts w:ascii="Times" w:eastAsia="Times" w:hAnsi="Times" w:cs="Times"/>
          <w:b/>
          <w:bCs/>
          <w:color w:val="000000" w:themeColor="text1"/>
          <w:sz w:val="24"/>
          <w:szCs w:val="24"/>
        </w:rPr>
        <w:t>Bradham-Cousar</w:t>
      </w:r>
      <w:proofErr w:type="spellEnd"/>
    </w:p>
    <w:p w14:paraId="730C8502" w14:textId="08F7C195" w:rsidR="0908F5E6" w:rsidRDefault="0908F5E6" w:rsidP="40A3B80E">
      <w:pPr>
        <w:rPr>
          <w:rFonts w:ascii="Times" w:eastAsia="Times" w:hAnsi="Times" w:cs="Times"/>
          <w:color w:val="000000" w:themeColor="text1"/>
          <w:sz w:val="24"/>
          <w:szCs w:val="24"/>
        </w:rPr>
      </w:pPr>
      <w:r w:rsidRPr="40A3B80E">
        <w:rPr>
          <w:rFonts w:ascii="Times" w:eastAsia="Times" w:hAnsi="Times" w:cs="Times"/>
          <w:color w:val="000000" w:themeColor="text1"/>
          <w:sz w:val="24"/>
          <w:szCs w:val="24"/>
        </w:rPr>
        <w:t>2021 Structural Racism for St. Petersburg ($50,000) Dr. P.I. Dr. Sears</w:t>
      </w:r>
    </w:p>
    <w:p w14:paraId="0749D335" w14:textId="4CA563FE" w:rsidR="40A3B80E" w:rsidRDefault="40A3B80E" w:rsidP="40A3B80E">
      <w:pPr>
        <w:rPr>
          <w:rFonts w:ascii="Times" w:eastAsia="Times" w:hAnsi="Times" w:cs="Times"/>
          <w:color w:val="000000" w:themeColor="text1"/>
          <w:sz w:val="24"/>
          <w:szCs w:val="24"/>
        </w:rPr>
      </w:pPr>
    </w:p>
    <w:p w14:paraId="56D28701" w14:textId="70F19AF6" w:rsidR="0908F5E6" w:rsidRDefault="0908F5E6" w:rsidP="40A3B80E">
      <w:pPr>
        <w:rPr>
          <w:rFonts w:ascii="Times" w:eastAsia="Times" w:hAnsi="Times" w:cs="Times"/>
          <w:b/>
          <w:bCs/>
          <w:color w:val="000000" w:themeColor="text1"/>
          <w:sz w:val="24"/>
          <w:szCs w:val="24"/>
        </w:rPr>
      </w:pPr>
      <w:r w:rsidRPr="40A3B80E">
        <w:rPr>
          <w:rFonts w:ascii="Times" w:eastAsia="Times" w:hAnsi="Times" w:cs="Times"/>
          <w:b/>
          <w:bCs/>
          <w:color w:val="000000" w:themeColor="text1"/>
          <w:sz w:val="24"/>
          <w:szCs w:val="24"/>
        </w:rPr>
        <w:t>Grants Pending Award</w:t>
      </w:r>
    </w:p>
    <w:p w14:paraId="1CC9D2A6" w14:textId="67A72D73" w:rsidR="40A3B80E" w:rsidRDefault="40A3B80E" w:rsidP="40A3B80E">
      <w:pPr>
        <w:rPr>
          <w:rFonts w:ascii="Times" w:eastAsia="Times" w:hAnsi="Times" w:cs="Times"/>
          <w:b/>
          <w:bCs/>
          <w:color w:val="000000" w:themeColor="text1"/>
          <w:sz w:val="24"/>
          <w:szCs w:val="24"/>
        </w:rPr>
      </w:pPr>
    </w:p>
    <w:p w14:paraId="6D641B5D" w14:textId="6E8DAC9A" w:rsidR="25A5BA98" w:rsidRDefault="25A5BA98" w:rsidP="40A3B80E">
      <w:pPr>
        <w:rPr>
          <w:rFonts w:ascii="Times" w:eastAsia="Times" w:hAnsi="Times" w:cs="Times"/>
          <w:b/>
          <w:bCs/>
          <w:color w:val="000000" w:themeColor="text1"/>
          <w:sz w:val="24"/>
          <w:szCs w:val="24"/>
        </w:rPr>
      </w:pPr>
      <w:r w:rsidRPr="40A3B80E">
        <w:rPr>
          <w:rFonts w:ascii="Times" w:eastAsia="Times" w:hAnsi="Times" w:cs="Times"/>
          <w:color w:val="000000" w:themeColor="text1"/>
          <w:sz w:val="24"/>
          <w:szCs w:val="24"/>
        </w:rPr>
        <w:t>2</w:t>
      </w:r>
      <w:r w:rsidR="0908F5E6" w:rsidRPr="40A3B80E">
        <w:rPr>
          <w:rFonts w:ascii="Times" w:eastAsia="Times" w:hAnsi="Times" w:cs="Times"/>
          <w:color w:val="000000" w:themeColor="text1"/>
          <w:sz w:val="24"/>
          <w:szCs w:val="24"/>
        </w:rPr>
        <w:t xml:space="preserve">023 National Science Foundation (NSF) P.I. </w:t>
      </w:r>
      <w:r w:rsidR="0908F5E6" w:rsidRPr="40A3B80E">
        <w:rPr>
          <w:rFonts w:ascii="Times" w:eastAsia="Times" w:hAnsi="Times" w:cs="Times"/>
          <w:b/>
          <w:bCs/>
          <w:color w:val="000000" w:themeColor="text1"/>
          <w:sz w:val="24"/>
          <w:szCs w:val="24"/>
        </w:rPr>
        <w:t xml:space="preserve">Dr. </w:t>
      </w:r>
      <w:proofErr w:type="spellStart"/>
      <w:r w:rsidR="0908F5E6" w:rsidRPr="40A3B80E">
        <w:rPr>
          <w:rFonts w:ascii="Times" w:eastAsia="Times" w:hAnsi="Times" w:cs="Times"/>
          <w:b/>
          <w:bCs/>
          <w:color w:val="000000" w:themeColor="text1"/>
          <w:sz w:val="24"/>
          <w:szCs w:val="24"/>
        </w:rPr>
        <w:t>Bradham-Cousar</w:t>
      </w:r>
      <w:proofErr w:type="spellEnd"/>
    </w:p>
    <w:p w14:paraId="6FA17BA9" w14:textId="1A40E225" w:rsidR="0908F5E6" w:rsidRDefault="0908F5E6" w:rsidP="40A3B80E">
      <w:pPr>
        <w:rPr>
          <w:rFonts w:ascii="Times" w:eastAsia="Times" w:hAnsi="Times" w:cs="Times"/>
          <w:b/>
          <w:bCs/>
          <w:color w:val="000000" w:themeColor="text1"/>
          <w:sz w:val="24"/>
          <w:szCs w:val="24"/>
        </w:rPr>
      </w:pPr>
      <w:r w:rsidRPr="40A3B80E">
        <w:rPr>
          <w:rFonts w:ascii="Times" w:eastAsia="Times" w:hAnsi="Times" w:cs="Times"/>
          <w:color w:val="000000" w:themeColor="text1"/>
          <w:sz w:val="24"/>
          <w:szCs w:val="24"/>
        </w:rPr>
        <w:t xml:space="preserve">2023 National Institute of Health (NIH) P. I. </w:t>
      </w:r>
      <w:r w:rsidRPr="40A3B80E">
        <w:rPr>
          <w:rFonts w:ascii="Times" w:eastAsia="Times" w:hAnsi="Times" w:cs="Times"/>
          <w:b/>
          <w:bCs/>
          <w:color w:val="000000" w:themeColor="text1"/>
          <w:sz w:val="24"/>
          <w:szCs w:val="24"/>
        </w:rPr>
        <w:t xml:space="preserve">Dr. </w:t>
      </w:r>
      <w:proofErr w:type="spellStart"/>
      <w:r w:rsidRPr="40A3B80E">
        <w:rPr>
          <w:rFonts w:ascii="Times" w:eastAsia="Times" w:hAnsi="Times" w:cs="Times"/>
          <w:b/>
          <w:bCs/>
          <w:color w:val="000000" w:themeColor="text1"/>
          <w:sz w:val="24"/>
          <w:szCs w:val="24"/>
        </w:rPr>
        <w:t>Bradham-Cousar</w:t>
      </w:r>
      <w:proofErr w:type="spellEnd"/>
    </w:p>
    <w:p w14:paraId="5B1D44F3" w14:textId="7ABC2B5A" w:rsidR="40A3B80E" w:rsidRDefault="40A3B80E" w:rsidP="40A3B80E">
      <w:pPr>
        <w:rPr>
          <w:rFonts w:ascii="Times" w:eastAsia="Times" w:hAnsi="Times" w:cs="Times"/>
          <w:b/>
          <w:bCs/>
          <w:color w:val="000000" w:themeColor="text1"/>
          <w:sz w:val="24"/>
          <w:szCs w:val="24"/>
        </w:rPr>
      </w:pPr>
    </w:p>
    <w:p w14:paraId="30300E50" w14:textId="3B5AFFB0" w:rsidR="0908F5E6" w:rsidRDefault="0908F5E6" w:rsidP="40A3B80E">
      <w:pPr>
        <w:rPr>
          <w:rFonts w:ascii="Times" w:eastAsia="Times" w:hAnsi="Times" w:cs="Times"/>
          <w:b/>
          <w:bCs/>
          <w:color w:val="000000" w:themeColor="text1"/>
          <w:sz w:val="24"/>
          <w:szCs w:val="24"/>
        </w:rPr>
      </w:pPr>
      <w:r w:rsidRPr="40A3B80E">
        <w:rPr>
          <w:rFonts w:ascii="Times" w:eastAsia="Times" w:hAnsi="Times" w:cs="Times"/>
          <w:b/>
          <w:bCs/>
          <w:color w:val="000000" w:themeColor="text1"/>
          <w:sz w:val="24"/>
          <w:szCs w:val="24"/>
        </w:rPr>
        <w:t>Grants not Funded</w:t>
      </w:r>
    </w:p>
    <w:p w14:paraId="5FC087F2" w14:textId="41F1958E" w:rsidR="40A3B80E" w:rsidRDefault="40A3B80E" w:rsidP="40A3B80E">
      <w:pPr>
        <w:rPr>
          <w:rFonts w:ascii="Times" w:eastAsia="Times" w:hAnsi="Times" w:cs="Times"/>
          <w:color w:val="000000" w:themeColor="text1"/>
          <w:sz w:val="24"/>
          <w:szCs w:val="24"/>
        </w:rPr>
      </w:pPr>
    </w:p>
    <w:p w14:paraId="7F6ABE50" w14:textId="24BB2862" w:rsidR="0908F5E6" w:rsidRDefault="0908F5E6" w:rsidP="40A3B80E">
      <w:pPr>
        <w:rPr>
          <w:rFonts w:ascii="Times" w:eastAsia="Times" w:hAnsi="Times" w:cs="Times"/>
          <w:b/>
          <w:bCs/>
          <w:color w:val="000000" w:themeColor="text1"/>
          <w:sz w:val="24"/>
          <w:szCs w:val="24"/>
        </w:rPr>
      </w:pPr>
      <w:r w:rsidRPr="40A3B80E">
        <w:rPr>
          <w:rFonts w:ascii="Times" w:eastAsia="Times" w:hAnsi="Times" w:cs="Times"/>
          <w:color w:val="000000" w:themeColor="text1"/>
          <w:sz w:val="24"/>
          <w:szCs w:val="24"/>
        </w:rPr>
        <w:t xml:space="preserve">2022 Humanities Area Studies Research (HAS) P.I. </w:t>
      </w:r>
      <w:r w:rsidRPr="40A3B80E">
        <w:rPr>
          <w:rFonts w:ascii="Times" w:eastAsia="Times" w:hAnsi="Times" w:cs="Times"/>
          <w:b/>
          <w:bCs/>
          <w:color w:val="000000" w:themeColor="text1"/>
          <w:sz w:val="24"/>
          <w:szCs w:val="24"/>
        </w:rPr>
        <w:t xml:space="preserve">Dr. </w:t>
      </w:r>
      <w:proofErr w:type="spellStart"/>
      <w:r w:rsidRPr="40A3B80E">
        <w:rPr>
          <w:rFonts w:ascii="Times" w:eastAsia="Times" w:hAnsi="Times" w:cs="Times"/>
          <w:b/>
          <w:bCs/>
          <w:color w:val="000000" w:themeColor="text1"/>
          <w:sz w:val="24"/>
          <w:szCs w:val="24"/>
        </w:rPr>
        <w:t>Bradham-Cousar</w:t>
      </w:r>
      <w:proofErr w:type="spellEnd"/>
    </w:p>
    <w:p w14:paraId="77104CCB" w14:textId="5F42E5C5" w:rsidR="0908F5E6" w:rsidRDefault="0908F5E6" w:rsidP="40A3B80E">
      <w:pPr>
        <w:rPr>
          <w:rFonts w:ascii="Times" w:eastAsia="Times" w:hAnsi="Times" w:cs="Times"/>
          <w:color w:val="000000" w:themeColor="text1"/>
          <w:sz w:val="24"/>
          <w:szCs w:val="24"/>
        </w:rPr>
      </w:pPr>
      <w:r w:rsidRPr="40A3B80E">
        <w:rPr>
          <w:rFonts w:ascii="Times" w:eastAsia="Times" w:hAnsi="Times" w:cs="Times"/>
          <w:color w:val="000000" w:themeColor="text1"/>
          <w:sz w:val="24"/>
          <w:szCs w:val="24"/>
        </w:rPr>
        <w:t xml:space="preserve">2022 ARC Network (P.I.) </w:t>
      </w:r>
      <w:r w:rsidRPr="40A3B80E">
        <w:rPr>
          <w:rFonts w:ascii="Times" w:eastAsia="Times" w:hAnsi="Times" w:cs="Times"/>
          <w:b/>
          <w:bCs/>
          <w:color w:val="000000" w:themeColor="text1"/>
          <w:sz w:val="24"/>
          <w:szCs w:val="24"/>
        </w:rPr>
        <w:t xml:space="preserve">Dr. </w:t>
      </w:r>
      <w:proofErr w:type="spellStart"/>
      <w:r w:rsidRPr="40A3B80E">
        <w:rPr>
          <w:rFonts w:ascii="Times" w:eastAsia="Times" w:hAnsi="Times" w:cs="Times"/>
          <w:b/>
          <w:bCs/>
          <w:color w:val="000000" w:themeColor="text1"/>
          <w:sz w:val="24"/>
          <w:szCs w:val="24"/>
        </w:rPr>
        <w:t>Bradham-Cousar</w:t>
      </w:r>
      <w:proofErr w:type="spellEnd"/>
    </w:p>
    <w:p w14:paraId="784722CC" w14:textId="74EAE3B7" w:rsidR="0908F5E6" w:rsidRDefault="0908F5E6" w:rsidP="40A3B80E">
      <w:pPr>
        <w:rPr>
          <w:rFonts w:ascii="Times" w:eastAsia="Times" w:hAnsi="Times" w:cs="Times"/>
          <w:b/>
          <w:bCs/>
          <w:color w:val="000000" w:themeColor="text1"/>
          <w:sz w:val="24"/>
          <w:szCs w:val="24"/>
        </w:rPr>
      </w:pPr>
      <w:r w:rsidRPr="40A3B80E">
        <w:rPr>
          <w:rFonts w:ascii="Times" w:eastAsia="Times" w:hAnsi="Times" w:cs="Times"/>
          <w:color w:val="000000" w:themeColor="text1"/>
          <w:sz w:val="24"/>
          <w:szCs w:val="24"/>
        </w:rPr>
        <w:t xml:space="preserve">2021 CRSP Collaborative Projects on Equity (P.I.) </w:t>
      </w:r>
      <w:r w:rsidRPr="40A3B80E">
        <w:rPr>
          <w:rFonts w:ascii="Times" w:eastAsia="Times" w:hAnsi="Times" w:cs="Times"/>
          <w:b/>
          <w:bCs/>
          <w:color w:val="000000" w:themeColor="text1"/>
          <w:sz w:val="24"/>
          <w:szCs w:val="24"/>
        </w:rPr>
        <w:t xml:space="preserve">Dr. </w:t>
      </w:r>
      <w:proofErr w:type="spellStart"/>
      <w:r w:rsidRPr="40A3B80E">
        <w:rPr>
          <w:rFonts w:ascii="Times" w:eastAsia="Times" w:hAnsi="Times" w:cs="Times"/>
          <w:b/>
          <w:bCs/>
          <w:color w:val="000000" w:themeColor="text1"/>
          <w:sz w:val="24"/>
          <w:szCs w:val="24"/>
        </w:rPr>
        <w:t>Bradham-Cousar</w:t>
      </w:r>
      <w:proofErr w:type="spellEnd"/>
    </w:p>
    <w:p w14:paraId="0461D2EE" w14:textId="00D07E87" w:rsidR="40A3B80E" w:rsidRDefault="40A3B80E" w:rsidP="40A3B80E">
      <w:pPr>
        <w:rPr>
          <w:rFonts w:ascii="Times" w:eastAsia="Times" w:hAnsi="Times" w:cs="Times"/>
          <w:color w:val="000000" w:themeColor="text1"/>
          <w:sz w:val="24"/>
          <w:szCs w:val="24"/>
        </w:rPr>
      </w:pPr>
    </w:p>
    <w:p w14:paraId="42341A22" w14:textId="3DE94323" w:rsidR="0908F5E6" w:rsidRDefault="0908F5E6" w:rsidP="40A3B80E">
      <w:pPr>
        <w:rPr>
          <w:rFonts w:ascii="Times" w:eastAsia="Times" w:hAnsi="Times" w:cs="Times"/>
          <w:b/>
          <w:bCs/>
          <w:color w:val="000000" w:themeColor="text1"/>
          <w:sz w:val="24"/>
          <w:szCs w:val="24"/>
        </w:rPr>
      </w:pPr>
      <w:r w:rsidRPr="40A3B80E">
        <w:rPr>
          <w:rFonts w:ascii="Times" w:eastAsia="Times" w:hAnsi="Times" w:cs="Times"/>
          <w:b/>
          <w:bCs/>
          <w:color w:val="000000" w:themeColor="text1"/>
          <w:sz w:val="24"/>
          <w:szCs w:val="24"/>
        </w:rPr>
        <w:t>Journal Reviewer</w:t>
      </w:r>
    </w:p>
    <w:p w14:paraId="4C6A611D" w14:textId="52409AD4" w:rsidR="40A3B80E" w:rsidRDefault="40A3B80E" w:rsidP="40A3B80E">
      <w:pPr>
        <w:rPr>
          <w:rFonts w:ascii="Times" w:eastAsia="Times" w:hAnsi="Times" w:cs="Times"/>
          <w:color w:val="000000" w:themeColor="text1"/>
          <w:sz w:val="24"/>
          <w:szCs w:val="24"/>
        </w:rPr>
      </w:pPr>
    </w:p>
    <w:p w14:paraId="07788D0C" w14:textId="6B7E8D2A" w:rsidR="0908F5E6" w:rsidRDefault="0908F5E6" w:rsidP="40A3B80E">
      <w:pPr>
        <w:rPr>
          <w:rFonts w:ascii="Times" w:eastAsia="Times" w:hAnsi="Times" w:cs="Times"/>
          <w:color w:val="000000" w:themeColor="text1"/>
          <w:sz w:val="24"/>
          <w:szCs w:val="24"/>
        </w:rPr>
      </w:pPr>
      <w:r w:rsidRPr="40A3B80E">
        <w:rPr>
          <w:rFonts w:ascii="Times" w:eastAsia="Times" w:hAnsi="Times" w:cs="Times"/>
          <w:color w:val="000000" w:themeColor="text1"/>
          <w:sz w:val="24"/>
          <w:szCs w:val="24"/>
        </w:rPr>
        <w:t xml:space="preserve">2022 </w:t>
      </w:r>
      <w:proofErr w:type="spellStart"/>
      <w:r w:rsidRPr="40A3B80E">
        <w:rPr>
          <w:rFonts w:ascii="Times" w:eastAsia="Times" w:hAnsi="Times" w:cs="Times"/>
          <w:color w:val="000000" w:themeColor="text1"/>
          <w:sz w:val="24"/>
          <w:szCs w:val="24"/>
        </w:rPr>
        <w:t>Adultspan</w:t>
      </w:r>
      <w:proofErr w:type="spellEnd"/>
      <w:r w:rsidRPr="40A3B80E">
        <w:rPr>
          <w:rFonts w:ascii="Times" w:eastAsia="Times" w:hAnsi="Times" w:cs="Times"/>
          <w:color w:val="000000" w:themeColor="text1"/>
          <w:sz w:val="24"/>
          <w:szCs w:val="24"/>
        </w:rPr>
        <w:t xml:space="preserve"> Journal</w:t>
      </w:r>
    </w:p>
    <w:p w14:paraId="3EB2EA17" w14:textId="5769889C" w:rsidR="40A3B80E" w:rsidRDefault="40A3B80E" w:rsidP="40A3B80E">
      <w:pPr>
        <w:pStyle w:val="BodyText"/>
        <w:ind w:right="793"/>
        <w:rPr>
          <w:rFonts w:ascii="Times" w:eastAsia="Times" w:hAnsi="Times" w:cs="Times"/>
          <w:sz w:val="24"/>
          <w:szCs w:val="24"/>
        </w:rPr>
      </w:pPr>
    </w:p>
    <w:p w14:paraId="025F3634" w14:textId="34571389" w:rsidR="40A3B80E" w:rsidRDefault="40A3B80E" w:rsidP="40A3B80E">
      <w:pPr>
        <w:pStyle w:val="BodyText"/>
        <w:ind w:right="793"/>
        <w:rPr>
          <w:rFonts w:ascii="Times" w:eastAsia="Times" w:hAnsi="Times" w:cs="Times"/>
          <w:b/>
          <w:bCs/>
          <w:sz w:val="24"/>
          <w:szCs w:val="24"/>
        </w:rPr>
      </w:pPr>
    </w:p>
    <w:p w14:paraId="0B4E3D9F" w14:textId="5C0ABC92" w:rsidR="77340A58" w:rsidRDefault="77340A58" w:rsidP="40A3B80E">
      <w:pPr>
        <w:pStyle w:val="BodyText"/>
        <w:ind w:right="793"/>
        <w:rPr>
          <w:rFonts w:ascii="Times" w:eastAsia="Times" w:hAnsi="Times" w:cs="Times"/>
          <w:b/>
          <w:bCs/>
          <w:sz w:val="24"/>
          <w:szCs w:val="24"/>
          <w:u w:val="single"/>
        </w:rPr>
      </w:pPr>
      <w:r w:rsidRPr="40A3B80E">
        <w:rPr>
          <w:rFonts w:ascii="Times" w:eastAsia="Times" w:hAnsi="Times" w:cs="Times"/>
          <w:b/>
          <w:bCs/>
          <w:sz w:val="24"/>
          <w:szCs w:val="24"/>
          <w:u w:val="single"/>
        </w:rPr>
        <w:t xml:space="preserve">Dr. </w:t>
      </w:r>
      <w:proofErr w:type="spellStart"/>
      <w:r w:rsidRPr="40A3B80E">
        <w:rPr>
          <w:rFonts w:ascii="Times" w:eastAsia="Times" w:hAnsi="Times" w:cs="Times"/>
          <w:b/>
          <w:bCs/>
          <w:sz w:val="24"/>
          <w:szCs w:val="24"/>
          <w:u w:val="single"/>
        </w:rPr>
        <w:t>Tameeka</w:t>
      </w:r>
      <w:proofErr w:type="spellEnd"/>
      <w:r w:rsidRPr="40A3B80E">
        <w:rPr>
          <w:rFonts w:ascii="Times" w:eastAsia="Times" w:hAnsi="Times" w:cs="Times"/>
          <w:b/>
          <w:bCs/>
          <w:sz w:val="24"/>
          <w:szCs w:val="24"/>
          <w:u w:val="single"/>
        </w:rPr>
        <w:t xml:space="preserve"> Hunter</w:t>
      </w:r>
    </w:p>
    <w:p w14:paraId="3124F575" w14:textId="20814204" w:rsidR="40A3B80E" w:rsidRDefault="40A3B80E" w:rsidP="40A3B80E">
      <w:pPr>
        <w:pStyle w:val="BodyText"/>
        <w:ind w:right="793"/>
        <w:rPr>
          <w:rFonts w:ascii="Times" w:eastAsia="Times" w:hAnsi="Times" w:cs="Times"/>
          <w:sz w:val="24"/>
          <w:szCs w:val="24"/>
        </w:rPr>
      </w:pPr>
    </w:p>
    <w:p w14:paraId="73C11777" w14:textId="4137725F" w:rsidR="77340A58" w:rsidRDefault="77340A58" w:rsidP="40A3B80E">
      <w:pPr>
        <w:rPr>
          <w:rFonts w:ascii="Times" w:eastAsia="Times" w:hAnsi="Times" w:cs="Times"/>
          <w:b/>
          <w:bCs/>
          <w:color w:val="000000" w:themeColor="text1"/>
          <w:sz w:val="24"/>
          <w:szCs w:val="24"/>
        </w:rPr>
      </w:pPr>
      <w:r w:rsidRPr="40A3B80E">
        <w:rPr>
          <w:rFonts w:ascii="Times" w:eastAsia="Times" w:hAnsi="Times" w:cs="Times"/>
          <w:b/>
          <w:bCs/>
          <w:color w:val="000000" w:themeColor="text1"/>
          <w:sz w:val="24"/>
          <w:szCs w:val="24"/>
        </w:rPr>
        <w:t>Book Chapter</w:t>
      </w:r>
    </w:p>
    <w:p w14:paraId="2D150B60" w14:textId="59CE8158" w:rsidR="40A3B80E" w:rsidRDefault="40A3B80E" w:rsidP="40A3B80E">
      <w:pPr>
        <w:rPr>
          <w:rFonts w:ascii="Times" w:eastAsia="Times" w:hAnsi="Times" w:cs="Times"/>
          <w:color w:val="000000" w:themeColor="text1"/>
          <w:sz w:val="24"/>
          <w:szCs w:val="24"/>
        </w:rPr>
      </w:pPr>
    </w:p>
    <w:p w14:paraId="36546063" w14:textId="52A48C61" w:rsidR="77340A58" w:rsidRDefault="77340A58" w:rsidP="40A3B80E">
      <w:pPr>
        <w:rPr>
          <w:rFonts w:ascii="Times" w:eastAsia="Times" w:hAnsi="Times" w:cs="Times"/>
          <w:color w:val="000000" w:themeColor="text1"/>
          <w:sz w:val="24"/>
          <w:szCs w:val="24"/>
        </w:rPr>
      </w:pPr>
      <w:proofErr w:type="spellStart"/>
      <w:r w:rsidRPr="40A3B80E">
        <w:rPr>
          <w:rFonts w:ascii="Times" w:eastAsia="Times" w:hAnsi="Times" w:cs="Times"/>
          <w:color w:val="000000" w:themeColor="text1"/>
          <w:sz w:val="24"/>
          <w:szCs w:val="24"/>
        </w:rPr>
        <w:t>Kucharczyk</w:t>
      </w:r>
      <w:proofErr w:type="spellEnd"/>
      <w:r w:rsidRPr="40A3B80E">
        <w:rPr>
          <w:rFonts w:ascii="Times" w:eastAsia="Times" w:hAnsi="Times" w:cs="Times"/>
          <w:color w:val="000000" w:themeColor="text1"/>
          <w:sz w:val="24"/>
          <w:szCs w:val="24"/>
        </w:rPr>
        <w:t xml:space="preserve">, S., Frazier, K., </w:t>
      </w:r>
      <w:r w:rsidRPr="40A3B80E">
        <w:rPr>
          <w:rFonts w:ascii="Times" w:eastAsia="Times" w:hAnsi="Times" w:cs="Times"/>
          <w:b/>
          <w:bCs/>
          <w:color w:val="000000" w:themeColor="text1"/>
          <w:sz w:val="24"/>
          <w:szCs w:val="24"/>
        </w:rPr>
        <w:t>Hunter, T.</w:t>
      </w:r>
      <w:r w:rsidRPr="40A3B80E">
        <w:rPr>
          <w:rFonts w:ascii="Times" w:eastAsia="Times" w:hAnsi="Times" w:cs="Times"/>
          <w:color w:val="000000" w:themeColor="text1"/>
          <w:sz w:val="24"/>
          <w:szCs w:val="24"/>
        </w:rPr>
        <w:t xml:space="preserve">, Perryman, K., Thomas, J., Speight, R. &amp; </w:t>
      </w:r>
      <w:proofErr w:type="spellStart"/>
      <w:r w:rsidRPr="40A3B80E">
        <w:rPr>
          <w:rFonts w:ascii="Times" w:eastAsia="Times" w:hAnsi="Times" w:cs="Times"/>
          <w:color w:val="000000" w:themeColor="text1"/>
          <w:sz w:val="24"/>
          <w:szCs w:val="24"/>
        </w:rPr>
        <w:t>Bengston</w:t>
      </w:r>
      <w:proofErr w:type="spellEnd"/>
      <w:r w:rsidRPr="40A3B80E">
        <w:rPr>
          <w:rFonts w:ascii="Times" w:eastAsia="Times" w:hAnsi="Times" w:cs="Times"/>
          <w:color w:val="000000" w:themeColor="text1"/>
          <w:sz w:val="24"/>
          <w:szCs w:val="24"/>
        </w:rPr>
        <w:t xml:space="preserve">, E. (in press). Teaming for transition: A model for interdisciplinary, collaborative preparation of secondary education professionals. In D. D. </w:t>
      </w:r>
      <w:proofErr w:type="spellStart"/>
      <w:r w:rsidRPr="40A3B80E">
        <w:rPr>
          <w:rFonts w:ascii="Times" w:eastAsia="Times" w:hAnsi="Times" w:cs="Times"/>
          <w:color w:val="000000" w:themeColor="text1"/>
          <w:sz w:val="24"/>
          <w:szCs w:val="24"/>
        </w:rPr>
        <w:t>Slanda</w:t>
      </w:r>
      <w:proofErr w:type="spellEnd"/>
      <w:r w:rsidRPr="40A3B80E">
        <w:rPr>
          <w:rFonts w:ascii="Times" w:eastAsia="Times" w:hAnsi="Times" w:cs="Times"/>
          <w:color w:val="000000" w:themeColor="text1"/>
          <w:sz w:val="24"/>
          <w:szCs w:val="24"/>
        </w:rPr>
        <w:t xml:space="preserve"> &amp; L. Pike (Eds.). Handbook of Research on Interdisciplinary Preparation for Equitable Special Education. IGI Globa</w:t>
      </w:r>
      <w:r w:rsidR="3135C1EE" w:rsidRPr="40A3B80E">
        <w:rPr>
          <w:rFonts w:ascii="Times" w:eastAsia="Times" w:hAnsi="Times" w:cs="Times"/>
          <w:color w:val="000000" w:themeColor="text1"/>
          <w:sz w:val="24"/>
          <w:szCs w:val="24"/>
        </w:rPr>
        <w:t>l. https://www.igi-global.com/book/_/301606</w:t>
      </w:r>
    </w:p>
    <w:p w14:paraId="7884A69D" w14:textId="4F11D859" w:rsidR="40A3B80E" w:rsidRDefault="40A3B80E" w:rsidP="40A3B80E">
      <w:pPr>
        <w:rPr>
          <w:rStyle w:val="Hyperlink"/>
          <w:rFonts w:ascii="Times" w:eastAsia="Times" w:hAnsi="Times" w:cs="Times"/>
          <w:sz w:val="24"/>
          <w:szCs w:val="24"/>
        </w:rPr>
      </w:pPr>
    </w:p>
    <w:p w14:paraId="1B4DD386" w14:textId="36E6F28B" w:rsidR="77340A58" w:rsidRDefault="77340A58" w:rsidP="40A3B80E">
      <w:pPr>
        <w:rPr>
          <w:rFonts w:ascii="Times" w:eastAsia="Times" w:hAnsi="Times" w:cs="Times"/>
          <w:b/>
          <w:bCs/>
          <w:color w:val="000000" w:themeColor="text1"/>
          <w:sz w:val="24"/>
          <w:szCs w:val="24"/>
        </w:rPr>
      </w:pPr>
      <w:r w:rsidRPr="40A3B80E">
        <w:rPr>
          <w:rFonts w:ascii="Times" w:eastAsia="Times" w:hAnsi="Times" w:cs="Times"/>
          <w:b/>
          <w:bCs/>
          <w:color w:val="000000" w:themeColor="text1"/>
          <w:sz w:val="24"/>
          <w:szCs w:val="24"/>
        </w:rPr>
        <w:t>Peer-Reviewed Conference Presentation</w:t>
      </w:r>
    </w:p>
    <w:p w14:paraId="5E6895F2" w14:textId="533B9825" w:rsidR="40A3B80E" w:rsidRDefault="40A3B80E" w:rsidP="40A3B80E">
      <w:pPr>
        <w:rPr>
          <w:rFonts w:ascii="Times" w:eastAsia="Times" w:hAnsi="Times" w:cs="Times"/>
          <w:color w:val="000000" w:themeColor="text1"/>
          <w:sz w:val="24"/>
          <w:szCs w:val="24"/>
        </w:rPr>
      </w:pPr>
    </w:p>
    <w:p w14:paraId="45733F47" w14:textId="77B0F9E9" w:rsidR="77340A58" w:rsidRDefault="77340A58" w:rsidP="40A3B80E">
      <w:pPr>
        <w:rPr>
          <w:rFonts w:ascii="Times" w:eastAsia="Times" w:hAnsi="Times" w:cs="Times"/>
          <w:color w:val="000000" w:themeColor="text1"/>
          <w:sz w:val="24"/>
          <w:szCs w:val="24"/>
        </w:rPr>
      </w:pPr>
      <w:r w:rsidRPr="40A3B80E">
        <w:rPr>
          <w:rFonts w:ascii="Times" w:eastAsia="Times" w:hAnsi="Times" w:cs="Times"/>
          <w:b/>
          <w:bCs/>
          <w:color w:val="000000" w:themeColor="text1"/>
          <w:sz w:val="24"/>
          <w:szCs w:val="24"/>
        </w:rPr>
        <w:t>Hunter, T</w:t>
      </w:r>
      <w:r w:rsidRPr="40A3B80E">
        <w:rPr>
          <w:rFonts w:ascii="Times" w:eastAsia="Times" w:hAnsi="Times" w:cs="Times"/>
          <w:color w:val="000000" w:themeColor="text1"/>
          <w:sz w:val="24"/>
          <w:szCs w:val="24"/>
        </w:rPr>
        <w:t>., Perryman, K., &amp; Thomas, H. (Accepted, 2023, April 1). Using Creative Therapies with Clients with Disabilities [Clinician Education Session]. ACA 2023 Conference &amp; Expo, Ontario, Canada.</w:t>
      </w:r>
    </w:p>
    <w:p w14:paraId="1BE55BE5" w14:textId="25AB06B8" w:rsidR="40A3B80E" w:rsidRDefault="40A3B80E" w:rsidP="40A3B80E">
      <w:pPr>
        <w:pStyle w:val="BodyText"/>
        <w:ind w:right="793"/>
        <w:rPr>
          <w:rFonts w:ascii="Times" w:eastAsia="Times" w:hAnsi="Times" w:cs="Times"/>
          <w:sz w:val="24"/>
          <w:szCs w:val="24"/>
        </w:rPr>
      </w:pPr>
    </w:p>
    <w:p w14:paraId="185F45AE" w14:textId="621E5209" w:rsidR="2FD59271" w:rsidRDefault="2FD59271" w:rsidP="40A3B80E">
      <w:pPr>
        <w:pStyle w:val="BodyText"/>
        <w:ind w:right="793"/>
        <w:rPr>
          <w:rFonts w:ascii="Times" w:eastAsia="Times" w:hAnsi="Times" w:cs="Times"/>
          <w:b/>
          <w:bCs/>
          <w:sz w:val="24"/>
          <w:szCs w:val="24"/>
          <w:u w:val="single"/>
        </w:rPr>
      </w:pPr>
      <w:r w:rsidRPr="40A3B80E">
        <w:rPr>
          <w:rFonts w:ascii="Times" w:eastAsia="Times" w:hAnsi="Times" w:cs="Times"/>
          <w:b/>
          <w:bCs/>
          <w:sz w:val="24"/>
          <w:szCs w:val="24"/>
          <w:u w:val="single"/>
        </w:rPr>
        <w:t xml:space="preserve">Dr. Zachary </w:t>
      </w:r>
      <w:proofErr w:type="spellStart"/>
      <w:r w:rsidRPr="40A3B80E">
        <w:rPr>
          <w:rFonts w:ascii="Times" w:eastAsia="Times" w:hAnsi="Times" w:cs="Times"/>
          <w:b/>
          <w:bCs/>
          <w:sz w:val="24"/>
          <w:szCs w:val="24"/>
          <w:u w:val="single"/>
        </w:rPr>
        <w:t>Pietrantoni</w:t>
      </w:r>
      <w:proofErr w:type="spellEnd"/>
    </w:p>
    <w:p w14:paraId="17B0C1A9" w14:textId="4625A571" w:rsidR="40A3B80E" w:rsidRDefault="40A3B80E" w:rsidP="40A3B80E">
      <w:pPr>
        <w:pStyle w:val="BodyText"/>
        <w:ind w:right="793"/>
        <w:rPr>
          <w:rFonts w:ascii="Times" w:eastAsia="Times" w:hAnsi="Times" w:cs="Times"/>
          <w:sz w:val="24"/>
          <w:szCs w:val="24"/>
        </w:rPr>
      </w:pPr>
    </w:p>
    <w:p w14:paraId="5C03159D" w14:textId="5BCB4C37" w:rsidR="2FD59271" w:rsidRDefault="2FD59271" w:rsidP="40A3B80E">
      <w:pPr>
        <w:rPr>
          <w:rFonts w:ascii="Times" w:eastAsia="Times" w:hAnsi="Times" w:cs="Times"/>
          <w:b/>
          <w:bCs/>
          <w:color w:val="000000" w:themeColor="text1"/>
          <w:sz w:val="24"/>
          <w:szCs w:val="24"/>
        </w:rPr>
      </w:pPr>
      <w:r w:rsidRPr="40A3B80E">
        <w:rPr>
          <w:rFonts w:ascii="Times" w:eastAsia="Times" w:hAnsi="Times" w:cs="Times"/>
          <w:b/>
          <w:bCs/>
          <w:color w:val="000000" w:themeColor="text1"/>
          <w:sz w:val="24"/>
          <w:szCs w:val="24"/>
        </w:rPr>
        <w:t>Papers</w:t>
      </w:r>
    </w:p>
    <w:p w14:paraId="7821CB92" w14:textId="3AB2560C" w:rsidR="40A3B80E" w:rsidRDefault="40A3B80E" w:rsidP="40A3B80E">
      <w:pPr>
        <w:rPr>
          <w:rFonts w:ascii="Times" w:eastAsia="Times" w:hAnsi="Times" w:cs="Times"/>
          <w:b/>
          <w:bCs/>
          <w:color w:val="000000" w:themeColor="text1"/>
          <w:sz w:val="24"/>
          <w:szCs w:val="24"/>
        </w:rPr>
      </w:pPr>
    </w:p>
    <w:p w14:paraId="68A2CB7A" w14:textId="113E8793" w:rsidR="2FD59271" w:rsidRDefault="2FD59271" w:rsidP="40A3B80E">
      <w:pPr>
        <w:rPr>
          <w:rFonts w:ascii="Times" w:eastAsia="Times" w:hAnsi="Times" w:cs="Times"/>
          <w:sz w:val="24"/>
          <w:szCs w:val="24"/>
        </w:rPr>
      </w:pPr>
      <w:proofErr w:type="spellStart"/>
      <w:r w:rsidRPr="40A3B80E">
        <w:rPr>
          <w:rFonts w:ascii="Times" w:eastAsia="Times" w:hAnsi="Times" w:cs="Times"/>
          <w:color w:val="000000" w:themeColor="text1"/>
          <w:sz w:val="24"/>
          <w:szCs w:val="24"/>
        </w:rPr>
        <w:t>Chitiyo</w:t>
      </w:r>
      <w:proofErr w:type="spellEnd"/>
      <w:r w:rsidRPr="40A3B80E">
        <w:rPr>
          <w:rFonts w:ascii="Times" w:eastAsia="Times" w:hAnsi="Times" w:cs="Times"/>
          <w:color w:val="000000" w:themeColor="text1"/>
          <w:sz w:val="24"/>
          <w:szCs w:val="24"/>
        </w:rPr>
        <w:t xml:space="preserve">, A., </w:t>
      </w:r>
      <w:proofErr w:type="spellStart"/>
      <w:r w:rsidRPr="40A3B80E">
        <w:rPr>
          <w:rFonts w:ascii="Times" w:eastAsia="Times" w:hAnsi="Times" w:cs="Times"/>
          <w:color w:val="000000" w:themeColor="text1"/>
          <w:sz w:val="24"/>
          <w:szCs w:val="24"/>
        </w:rPr>
        <w:t>Chitiyo</w:t>
      </w:r>
      <w:proofErr w:type="spellEnd"/>
      <w:r w:rsidRPr="40A3B80E">
        <w:rPr>
          <w:rFonts w:ascii="Times" w:eastAsia="Times" w:hAnsi="Times" w:cs="Times"/>
          <w:color w:val="000000" w:themeColor="text1"/>
          <w:sz w:val="24"/>
          <w:szCs w:val="24"/>
        </w:rPr>
        <w:t xml:space="preserve">, J., &amp; </w:t>
      </w:r>
      <w:proofErr w:type="spellStart"/>
      <w:r w:rsidRPr="40A3B80E">
        <w:rPr>
          <w:rFonts w:ascii="Times" w:eastAsia="Times" w:hAnsi="Times" w:cs="Times"/>
          <w:b/>
          <w:bCs/>
          <w:color w:val="000000" w:themeColor="text1"/>
          <w:sz w:val="24"/>
          <w:szCs w:val="24"/>
        </w:rPr>
        <w:t>Pietrantoni</w:t>
      </w:r>
      <w:proofErr w:type="spellEnd"/>
      <w:r w:rsidRPr="40A3B80E">
        <w:rPr>
          <w:rFonts w:ascii="Times" w:eastAsia="Times" w:hAnsi="Times" w:cs="Times"/>
          <w:b/>
          <w:bCs/>
          <w:color w:val="000000" w:themeColor="text1"/>
          <w:sz w:val="24"/>
          <w:szCs w:val="24"/>
        </w:rPr>
        <w:t>, Z.</w:t>
      </w:r>
      <w:r w:rsidRPr="40A3B80E">
        <w:rPr>
          <w:rFonts w:ascii="Times" w:eastAsia="Times" w:hAnsi="Times" w:cs="Times"/>
          <w:color w:val="000000" w:themeColor="text1"/>
          <w:sz w:val="24"/>
          <w:szCs w:val="24"/>
        </w:rPr>
        <w:t xml:space="preserve"> (2022)</w:t>
      </w:r>
      <w:r w:rsidR="379C5852" w:rsidRPr="40A3B80E">
        <w:rPr>
          <w:rFonts w:ascii="Times" w:eastAsia="Times" w:hAnsi="Times" w:cs="Times"/>
          <w:color w:val="000000" w:themeColor="text1"/>
          <w:sz w:val="24"/>
          <w:szCs w:val="24"/>
        </w:rPr>
        <w:t xml:space="preserve"> </w:t>
      </w:r>
      <w:r w:rsidR="379C5852" w:rsidRPr="40A3B80E">
        <w:rPr>
          <w:rFonts w:ascii="Times" w:eastAsia="Times" w:hAnsi="Times" w:cs="Times"/>
          <w:sz w:val="24"/>
          <w:szCs w:val="24"/>
        </w:rPr>
        <w:t xml:space="preserve">Rights-based education programming: A complementary approach for addressing poverty, education inequality, and development in Zimbabwe. </w:t>
      </w:r>
      <w:r w:rsidR="379C5852" w:rsidRPr="40A3B80E">
        <w:rPr>
          <w:rFonts w:ascii="Times" w:eastAsia="Times" w:hAnsi="Times" w:cs="Times"/>
          <w:i/>
          <w:iCs/>
          <w:sz w:val="24"/>
          <w:szCs w:val="24"/>
        </w:rPr>
        <w:t>Journal of International Education and Practice, 5(1).</w:t>
      </w:r>
      <w:r w:rsidR="379C5852" w:rsidRPr="40A3B80E">
        <w:rPr>
          <w:rFonts w:ascii="Times" w:eastAsia="Times" w:hAnsi="Times" w:cs="Times"/>
          <w:sz w:val="24"/>
          <w:szCs w:val="24"/>
        </w:rPr>
        <w:t xml:space="preserve"> </w:t>
      </w:r>
      <w:proofErr w:type="spellStart"/>
      <w:r w:rsidR="379C5852" w:rsidRPr="40A3B80E">
        <w:rPr>
          <w:rFonts w:ascii="Times" w:eastAsia="Times" w:hAnsi="Times" w:cs="Times"/>
          <w:sz w:val="24"/>
          <w:szCs w:val="24"/>
        </w:rPr>
        <w:t>doi</w:t>
      </w:r>
      <w:proofErr w:type="spellEnd"/>
      <w:r w:rsidR="379C5852" w:rsidRPr="40A3B80E">
        <w:rPr>
          <w:rFonts w:ascii="Times" w:eastAsia="Times" w:hAnsi="Times" w:cs="Times"/>
          <w:sz w:val="24"/>
          <w:szCs w:val="24"/>
        </w:rPr>
        <w:t xml:space="preserve">: https://doi.org/10.30564/jiep.v5i1.4770 </w:t>
      </w:r>
    </w:p>
    <w:p w14:paraId="405BA00C" w14:textId="0F17AAE1" w:rsidR="40A3B80E" w:rsidRDefault="40A3B80E" w:rsidP="40A3B80E">
      <w:pPr>
        <w:rPr>
          <w:rFonts w:ascii="Times" w:eastAsia="Times" w:hAnsi="Times" w:cs="Times"/>
          <w:sz w:val="24"/>
          <w:szCs w:val="24"/>
        </w:rPr>
      </w:pPr>
    </w:p>
    <w:p w14:paraId="702150CF" w14:textId="6E7ADA94" w:rsidR="2FD59271" w:rsidRDefault="2FD59271" w:rsidP="40A3B80E">
      <w:pPr>
        <w:rPr>
          <w:rFonts w:ascii="Times" w:eastAsia="Times" w:hAnsi="Times" w:cs="Times"/>
          <w:b/>
          <w:bCs/>
          <w:color w:val="000000" w:themeColor="text1"/>
          <w:sz w:val="24"/>
          <w:szCs w:val="24"/>
        </w:rPr>
      </w:pPr>
      <w:r w:rsidRPr="40A3B80E">
        <w:rPr>
          <w:rFonts w:ascii="Times" w:eastAsia="Times" w:hAnsi="Times" w:cs="Times"/>
          <w:b/>
          <w:bCs/>
          <w:color w:val="000000" w:themeColor="text1"/>
          <w:sz w:val="24"/>
          <w:szCs w:val="24"/>
        </w:rPr>
        <w:t>Book</w:t>
      </w:r>
    </w:p>
    <w:p w14:paraId="6C9C8021" w14:textId="55F7A2E1" w:rsidR="40A3B80E" w:rsidRDefault="40A3B80E" w:rsidP="40A3B80E">
      <w:pPr>
        <w:rPr>
          <w:rFonts w:ascii="Times" w:eastAsia="Times" w:hAnsi="Times" w:cs="Times"/>
          <w:b/>
          <w:bCs/>
          <w:color w:val="000000" w:themeColor="text1"/>
          <w:sz w:val="24"/>
          <w:szCs w:val="24"/>
        </w:rPr>
      </w:pPr>
    </w:p>
    <w:p w14:paraId="127F86EC" w14:textId="266123EE" w:rsidR="2FD59271" w:rsidRDefault="2FD59271" w:rsidP="40A3B80E">
      <w:pPr>
        <w:ind w:left="100"/>
        <w:rPr>
          <w:rFonts w:ascii="Times" w:eastAsia="Times" w:hAnsi="Times" w:cs="Times"/>
          <w:color w:val="000000" w:themeColor="text1"/>
          <w:sz w:val="24"/>
          <w:szCs w:val="24"/>
        </w:rPr>
      </w:pPr>
      <w:proofErr w:type="spellStart"/>
      <w:r w:rsidRPr="40A3B80E">
        <w:rPr>
          <w:rFonts w:ascii="Times" w:eastAsia="Times" w:hAnsi="Times" w:cs="Times"/>
          <w:color w:val="000000" w:themeColor="text1"/>
          <w:sz w:val="24"/>
          <w:szCs w:val="24"/>
        </w:rPr>
        <w:t>Chitiyo</w:t>
      </w:r>
      <w:proofErr w:type="spellEnd"/>
      <w:r w:rsidRPr="40A3B80E">
        <w:rPr>
          <w:rFonts w:ascii="Times" w:eastAsia="Times" w:hAnsi="Times" w:cs="Times"/>
          <w:color w:val="000000" w:themeColor="text1"/>
          <w:sz w:val="24"/>
          <w:szCs w:val="24"/>
        </w:rPr>
        <w:t xml:space="preserve">, J., &amp; </w:t>
      </w:r>
      <w:proofErr w:type="spellStart"/>
      <w:r w:rsidRPr="40A3B80E">
        <w:rPr>
          <w:rFonts w:ascii="Times" w:eastAsia="Times" w:hAnsi="Times" w:cs="Times"/>
          <w:b/>
          <w:bCs/>
          <w:color w:val="000000" w:themeColor="text1"/>
          <w:sz w:val="24"/>
          <w:szCs w:val="24"/>
        </w:rPr>
        <w:t>Pietrantoni</w:t>
      </w:r>
      <w:proofErr w:type="spellEnd"/>
      <w:r w:rsidRPr="40A3B80E">
        <w:rPr>
          <w:rFonts w:ascii="Times" w:eastAsia="Times" w:hAnsi="Times" w:cs="Times"/>
          <w:b/>
          <w:bCs/>
          <w:color w:val="000000" w:themeColor="text1"/>
          <w:sz w:val="24"/>
          <w:szCs w:val="24"/>
        </w:rPr>
        <w:t>, Z.</w:t>
      </w:r>
      <w:r w:rsidRPr="40A3B80E">
        <w:rPr>
          <w:rFonts w:ascii="Times" w:eastAsia="Times" w:hAnsi="Times" w:cs="Times"/>
          <w:color w:val="000000" w:themeColor="text1"/>
          <w:sz w:val="24"/>
          <w:szCs w:val="24"/>
        </w:rPr>
        <w:t xml:space="preserve"> (In press). </w:t>
      </w:r>
      <w:r w:rsidRPr="40A3B80E">
        <w:rPr>
          <w:rFonts w:ascii="Times" w:eastAsia="Times" w:hAnsi="Times" w:cs="Times"/>
          <w:i/>
          <w:iCs/>
          <w:color w:val="000000" w:themeColor="text1"/>
          <w:sz w:val="24"/>
          <w:szCs w:val="24"/>
        </w:rPr>
        <w:t>Social justice and culturally affirming education in the K-12 settings.</w:t>
      </w:r>
      <w:r w:rsidRPr="40A3B80E">
        <w:rPr>
          <w:rFonts w:ascii="Times" w:eastAsia="Times" w:hAnsi="Times" w:cs="Times"/>
          <w:color w:val="000000" w:themeColor="text1"/>
          <w:sz w:val="24"/>
          <w:szCs w:val="24"/>
        </w:rPr>
        <w:t xml:space="preserve"> Hershey, PA: IGI Publishing</w:t>
      </w:r>
      <w:r>
        <w:br/>
      </w:r>
    </w:p>
    <w:p w14:paraId="3A7E57D7" w14:textId="31923444" w:rsidR="2FD59271" w:rsidRDefault="2FD59271" w:rsidP="40A3B80E">
      <w:pPr>
        <w:rPr>
          <w:rFonts w:ascii="Times" w:eastAsia="Times" w:hAnsi="Times" w:cs="Times"/>
          <w:b/>
          <w:bCs/>
          <w:color w:val="000000" w:themeColor="text1"/>
          <w:sz w:val="24"/>
          <w:szCs w:val="24"/>
        </w:rPr>
      </w:pPr>
      <w:r w:rsidRPr="40A3B80E">
        <w:rPr>
          <w:rFonts w:ascii="Times" w:eastAsia="Times" w:hAnsi="Times" w:cs="Times"/>
          <w:b/>
          <w:bCs/>
          <w:color w:val="000000" w:themeColor="text1"/>
          <w:sz w:val="24"/>
          <w:szCs w:val="24"/>
        </w:rPr>
        <w:t>Chapters</w:t>
      </w:r>
    </w:p>
    <w:p w14:paraId="65847CB6" w14:textId="6976E2B0" w:rsidR="40A3B80E" w:rsidRDefault="40A3B80E" w:rsidP="40A3B80E">
      <w:pPr>
        <w:rPr>
          <w:rFonts w:ascii="Times" w:eastAsia="Times" w:hAnsi="Times" w:cs="Times"/>
          <w:b/>
          <w:bCs/>
          <w:color w:val="000000" w:themeColor="text1"/>
          <w:sz w:val="24"/>
          <w:szCs w:val="24"/>
        </w:rPr>
      </w:pPr>
    </w:p>
    <w:p w14:paraId="40D0E751" w14:textId="54D4382F" w:rsidR="76413D83" w:rsidRDefault="76413D83" w:rsidP="40A3B80E">
      <w:pPr>
        <w:rPr>
          <w:rFonts w:ascii="Times" w:eastAsia="Times" w:hAnsi="Times" w:cs="Times"/>
          <w:sz w:val="24"/>
          <w:szCs w:val="24"/>
        </w:rPr>
      </w:pPr>
      <w:r w:rsidRPr="40A3B80E">
        <w:rPr>
          <w:rFonts w:ascii="Times" w:eastAsia="Times" w:hAnsi="Times" w:cs="Times"/>
          <w:sz w:val="24"/>
          <w:szCs w:val="24"/>
        </w:rPr>
        <w:t xml:space="preserve">Chand, R., </w:t>
      </w:r>
      <w:proofErr w:type="spellStart"/>
      <w:r w:rsidRPr="40A3B80E">
        <w:rPr>
          <w:rFonts w:ascii="Times" w:eastAsia="Times" w:hAnsi="Times" w:cs="Times"/>
          <w:sz w:val="24"/>
          <w:szCs w:val="24"/>
        </w:rPr>
        <w:t>Alasa</w:t>
      </w:r>
      <w:proofErr w:type="spellEnd"/>
      <w:r w:rsidRPr="40A3B80E">
        <w:rPr>
          <w:rFonts w:ascii="Times" w:eastAsia="Times" w:hAnsi="Times" w:cs="Times"/>
          <w:sz w:val="24"/>
          <w:szCs w:val="24"/>
        </w:rPr>
        <w:t xml:space="preserve">, V., </w:t>
      </w:r>
      <w:proofErr w:type="spellStart"/>
      <w:r w:rsidRPr="40A3B80E">
        <w:rPr>
          <w:rFonts w:ascii="Times" w:eastAsia="Times" w:hAnsi="Times" w:cs="Times"/>
          <w:sz w:val="24"/>
          <w:szCs w:val="24"/>
        </w:rPr>
        <w:t>Chitiyo</w:t>
      </w:r>
      <w:proofErr w:type="spellEnd"/>
      <w:r w:rsidRPr="40A3B80E">
        <w:rPr>
          <w:rFonts w:ascii="Times" w:eastAsia="Times" w:hAnsi="Times" w:cs="Times"/>
          <w:sz w:val="24"/>
          <w:szCs w:val="24"/>
        </w:rPr>
        <w:t xml:space="preserve">, J., &amp; </w:t>
      </w:r>
      <w:proofErr w:type="spellStart"/>
      <w:r w:rsidRPr="40A3B80E">
        <w:rPr>
          <w:rFonts w:ascii="Times" w:eastAsia="Times" w:hAnsi="Times" w:cs="Times"/>
          <w:b/>
          <w:bCs/>
          <w:sz w:val="24"/>
          <w:szCs w:val="24"/>
        </w:rPr>
        <w:t>Pietrantoni</w:t>
      </w:r>
      <w:proofErr w:type="spellEnd"/>
      <w:r w:rsidRPr="40A3B80E">
        <w:rPr>
          <w:rFonts w:ascii="Times" w:eastAsia="Times" w:hAnsi="Times" w:cs="Times"/>
          <w:b/>
          <w:bCs/>
          <w:sz w:val="24"/>
          <w:szCs w:val="24"/>
        </w:rPr>
        <w:t>, Z.</w:t>
      </w:r>
      <w:r w:rsidRPr="40A3B80E">
        <w:rPr>
          <w:rFonts w:ascii="Times" w:eastAsia="Times" w:hAnsi="Times" w:cs="Times"/>
          <w:sz w:val="24"/>
          <w:szCs w:val="24"/>
        </w:rPr>
        <w:t xml:space="preserve"> (2022). Preparation of pre-service teachers: Assessment of Generation Z students</w:t>
      </w:r>
      <w:r w:rsidRPr="40A3B80E">
        <w:rPr>
          <w:rFonts w:ascii="Times" w:eastAsia="Times" w:hAnsi="Times" w:cs="Times"/>
          <w:i/>
          <w:iCs/>
          <w:sz w:val="24"/>
          <w:szCs w:val="24"/>
        </w:rPr>
        <w:t>.</w:t>
      </w:r>
      <w:r w:rsidRPr="40A3B80E">
        <w:rPr>
          <w:rFonts w:ascii="Times" w:eastAsia="Times" w:hAnsi="Times" w:cs="Times"/>
          <w:sz w:val="24"/>
          <w:szCs w:val="24"/>
        </w:rPr>
        <w:t xml:space="preserve"> In J. </w:t>
      </w:r>
      <w:proofErr w:type="spellStart"/>
      <w:r w:rsidRPr="40A3B80E">
        <w:rPr>
          <w:rFonts w:ascii="Times" w:eastAsia="Times" w:hAnsi="Times" w:cs="Times"/>
          <w:sz w:val="24"/>
          <w:szCs w:val="24"/>
        </w:rPr>
        <w:t>Keengwe</w:t>
      </w:r>
      <w:proofErr w:type="spellEnd"/>
      <w:r w:rsidRPr="40A3B80E">
        <w:rPr>
          <w:rFonts w:ascii="Times" w:eastAsia="Times" w:hAnsi="Times" w:cs="Times"/>
          <w:sz w:val="24"/>
          <w:szCs w:val="24"/>
        </w:rPr>
        <w:t xml:space="preserve"> (Ed.), </w:t>
      </w:r>
      <w:r w:rsidRPr="40A3B80E">
        <w:rPr>
          <w:rFonts w:ascii="Times" w:eastAsia="Times" w:hAnsi="Times" w:cs="Times"/>
          <w:i/>
          <w:iCs/>
          <w:sz w:val="24"/>
          <w:szCs w:val="24"/>
        </w:rPr>
        <w:t>Handbook on Digital-Based Assessment and Innovative Practices in Education</w:t>
      </w:r>
      <w:r w:rsidRPr="40A3B80E">
        <w:rPr>
          <w:rFonts w:ascii="Times" w:eastAsia="Times" w:hAnsi="Times" w:cs="Times"/>
          <w:sz w:val="24"/>
          <w:szCs w:val="24"/>
        </w:rPr>
        <w:t>.</w:t>
      </w:r>
      <w:r w:rsidRPr="40A3B80E">
        <w:rPr>
          <w:rFonts w:ascii="Times" w:eastAsia="Times" w:hAnsi="Times" w:cs="Times"/>
          <w:i/>
          <w:iCs/>
          <w:sz w:val="24"/>
          <w:szCs w:val="24"/>
        </w:rPr>
        <w:t xml:space="preserve"> </w:t>
      </w:r>
      <w:r w:rsidRPr="40A3B80E">
        <w:rPr>
          <w:rFonts w:ascii="Times" w:eastAsia="Times" w:hAnsi="Times" w:cs="Times"/>
          <w:sz w:val="24"/>
          <w:szCs w:val="24"/>
        </w:rPr>
        <w:t xml:space="preserve">Hershey, PA: IGI Publishing </w:t>
      </w:r>
      <w:r>
        <w:br/>
      </w:r>
      <w:r w:rsidRPr="40A3B80E">
        <w:rPr>
          <w:rFonts w:ascii="Times" w:eastAsia="Times" w:hAnsi="Times" w:cs="Times"/>
          <w:sz w:val="24"/>
          <w:szCs w:val="24"/>
        </w:rPr>
        <w:t xml:space="preserve">  </w:t>
      </w:r>
    </w:p>
    <w:p w14:paraId="05EA577A" w14:textId="62CE5858" w:rsidR="76413D83" w:rsidRDefault="76413D83" w:rsidP="40A3B80E">
      <w:pPr>
        <w:rPr>
          <w:rFonts w:ascii="Times" w:eastAsia="Times" w:hAnsi="Times" w:cs="Times"/>
          <w:sz w:val="24"/>
          <w:szCs w:val="24"/>
        </w:rPr>
      </w:pPr>
      <w:r w:rsidRPr="40A3B80E">
        <w:rPr>
          <w:rFonts w:ascii="Times" w:eastAsia="Times" w:hAnsi="Times" w:cs="Times"/>
          <w:sz w:val="24"/>
          <w:szCs w:val="24"/>
        </w:rPr>
        <w:t xml:space="preserve">McDaniel, S., </w:t>
      </w:r>
      <w:proofErr w:type="spellStart"/>
      <w:r w:rsidRPr="40A3B80E">
        <w:rPr>
          <w:rFonts w:ascii="Times" w:eastAsia="Times" w:hAnsi="Times" w:cs="Times"/>
          <w:b/>
          <w:bCs/>
          <w:sz w:val="24"/>
          <w:szCs w:val="24"/>
        </w:rPr>
        <w:t>Pietrantoni</w:t>
      </w:r>
      <w:proofErr w:type="spellEnd"/>
      <w:r w:rsidRPr="40A3B80E">
        <w:rPr>
          <w:rFonts w:ascii="Times" w:eastAsia="Times" w:hAnsi="Times" w:cs="Times"/>
          <w:b/>
          <w:bCs/>
          <w:sz w:val="24"/>
          <w:szCs w:val="24"/>
        </w:rPr>
        <w:t>, Z.</w:t>
      </w:r>
      <w:r w:rsidRPr="40A3B80E">
        <w:rPr>
          <w:rFonts w:ascii="Times" w:eastAsia="Times" w:hAnsi="Times" w:cs="Times"/>
          <w:sz w:val="24"/>
          <w:szCs w:val="24"/>
        </w:rPr>
        <w:t xml:space="preserve">, &amp; Chen, S. (2022). Supporting students with disabilities in transition: Collaboration between school counselors and special educators. In L. </w:t>
      </w:r>
      <w:proofErr w:type="spellStart"/>
      <w:r w:rsidRPr="40A3B80E">
        <w:rPr>
          <w:rFonts w:ascii="Times" w:eastAsia="Times" w:hAnsi="Times" w:cs="Times"/>
          <w:sz w:val="24"/>
          <w:szCs w:val="24"/>
        </w:rPr>
        <w:t>Meda</w:t>
      </w:r>
      <w:proofErr w:type="spellEnd"/>
      <w:r w:rsidRPr="40A3B80E">
        <w:rPr>
          <w:rFonts w:ascii="Times" w:eastAsia="Times" w:hAnsi="Times" w:cs="Times"/>
          <w:sz w:val="24"/>
          <w:szCs w:val="24"/>
        </w:rPr>
        <w:t xml:space="preserve"> &amp; J. </w:t>
      </w:r>
      <w:proofErr w:type="spellStart"/>
      <w:r w:rsidRPr="40A3B80E">
        <w:rPr>
          <w:rFonts w:ascii="Times" w:eastAsia="Times" w:hAnsi="Times" w:cs="Times"/>
          <w:sz w:val="24"/>
          <w:szCs w:val="24"/>
        </w:rPr>
        <w:t>Chitiyo</w:t>
      </w:r>
      <w:proofErr w:type="spellEnd"/>
      <w:r w:rsidRPr="40A3B80E">
        <w:rPr>
          <w:rFonts w:ascii="Times" w:eastAsia="Times" w:hAnsi="Times" w:cs="Times"/>
          <w:sz w:val="24"/>
          <w:szCs w:val="24"/>
        </w:rPr>
        <w:t xml:space="preserve">, (Eds.), </w:t>
      </w:r>
      <w:r w:rsidRPr="40A3B80E">
        <w:rPr>
          <w:rFonts w:ascii="Times" w:eastAsia="Times" w:hAnsi="Times" w:cs="Times"/>
          <w:i/>
          <w:iCs/>
          <w:sz w:val="24"/>
          <w:szCs w:val="24"/>
        </w:rPr>
        <w:t>Inclusive Pedagogical Practices Amidst a Global Pandemic: Issues and Perspectives Around the Globe</w:t>
      </w:r>
      <w:r w:rsidRPr="40A3B80E">
        <w:rPr>
          <w:rFonts w:ascii="Times" w:eastAsia="Times" w:hAnsi="Times" w:cs="Times"/>
          <w:sz w:val="24"/>
          <w:szCs w:val="24"/>
        </w:rPr>
        <w:t xml:space="preserve">. New York: Springer. </w:t>
      </w:r>
      <w:r>
        <w:br/>
      </w:r>
      <w:r w:rsidRPr="40A3B80E">
        <w:rPr>
          <w:rFonts w:ascii="Times" w:eastAsia="Times" w:hAnsi="Times" w:cs="Times"/>
          <w:sz w:val="24"/>
          <w:szCs w:val="24"/>
        </w:rPr>
        <w:t xml:space="preserve">  </w:t>
      </w:r>
    </w:p>
    <w:p w14:paraId="27273F96" w14:textId="744423BB" w:rsidR="76413D83" w:rsidRDefault="76413D83" w:rsidP="40A3B80E">
      <w:pPr>
        <w:rPr>
          <w:rFonts w:ascii="Times" w:eastAsia="Times" w:hAnsi="Times" w:cs="Times"/>
          <w:sz w:val="24"/>
          <w:szCs w:val="24"/>
        </w:rPr>
      </w:pPr>
      <w:proofErr w:type="spellStart"/>
      <w:r w:rsidRPr="40A3B80E">
        <w:rPr>
          <w:rFonts w:ascii="Times" w:eastAsia="Times" w:hAnsi="Times" w:cs="Times"/>
          <w:sz w:val="24"/>
          <w:szCs w:val="24"/>
        </w:rPr>
        <w:t>Alasa</w:t>
      </w:r>
      <w:proofErr w:type="spellEnd"/>
      <w:r w:rsidRPr="40A3B80E">
        <w:rPr>
          <w:rFonts w:ascii="Times" w:eastAsia="Times" w:hAnsi="Times" w:cs="Times"/>
          <w:sz w:val="24"/>
          <w:szCs w:val="24"/>
        </w:rPr>
        <w:t xml:space="preserve">, V., </w:t>
      </w:r>
      <w:proofErr w:type="spellStart"/>
      <w:r w:rsidRPr="40A3B80E">
        <w:rPr>
          <w:rFonts w:ascii="Times" w:eastAsia="Times" w:hAnsi="Times" w:cs="Times"/>
          <w:sz w:val="24"/>
          <w:szCs w:val="24"/>
        </w:rPr>
        <w:t>Chitiyo</w:t>
      </w:r>
      <w:proofErr w:type="spellEnd"/>
      <w:r w:rsidRPr="40A3B80E">
        <w:rPr>
          <w:rFonts w:ascii="Times" w:eastAsia="Times" w:hAnsi="Times" w:cs="Times"/>
          <w:sz w:val="24"/>
          <w:szCs w:val="24"/>
        </w:rPr>
        <w:t xml:space="preserve">, J., &amp; </w:t>
      </w:r>
      <w:proofErr w:type="spellStart"/>
      <w:r w:rsidRPr="40A3B80E">
        <w:rPr>
          <w:rFonts w:ascii="Times" w:eastAsia="Times" w:hAnsi="Times" w:cs="Times"/>
          <w:b/>
          <w:bCs/>
          <w:sz w:val="24"/>
          <w:szCs w:val="24"/>
        </w:rPr>
        <w:t>Pietrantoni</w:t>
      </w:r>
      <w:proofErr w:type="spellEnd"/>
      <w:r w:rsidRPr="40A3B80E">
        <w:rPr>
          <w:rFonts w:ascii="Times" w:eastAsia="Times" w:hAnsi="Times" w:cs="Times"/>
          <w:b/>
          <w:bCs/>
          <w:sz w:val="24"/>
          <w:szCs w:val="24"/>
        </w:rPr>
        <w:t>, Z.</w:t>
      </w:r>
      <w:r w:rsidRPr="40A3B80E">
        <w:rPr>
          <w:rFonts w:ascii="Times" w:eastAsia="Times" w:hAnsi="Times" w:cs="Times"/>
          <w:sz w:val="24"/>
          <w:szCs w:val="24"/>
        </w:rPr>
        <w:t xml:space="preserve"> (2022). Entrepreneurship education: Equalizing opportunities for women with disabilities. In J. </w:t>
      </w:r>
      <w:proofErr w:type="spellStart"/>
      <w:r w:rsidRPr="40A3B80E">
        <w:rPr>
          <w:rFonts w:ascii="Times" w:eastAsia="Times" w:hAnsi="Times" w:cs="Times"/>
          <w:sz w:val="24"/>
          <w:szCs w:val="24"/>
        </w:rPr>
        <w:t>Keengwe</w:t>
      </w:r>
      <w:proofErr w:type="spellEnd"/>
      <w:r w:rsidRPr="40A3B80E">
        <w:rPr>
          <w:rFonts w:ascii="Times" w:eastAsia="Times" w:hAnsi="Times" w:cs="Times"/>
          <w:sz w:val="24"/>
          <w:szCs w:val="24"/>
        </w:rPr>
        <w:t xml:space="preserve">, (Ed.), </w:t>
      </w:r>
      <w:r w:rsidRPr="40A3B80E">
        <w:rPr>
          <w:rFonts w:ascii="Times" w:eastAsia="Times" w:hAnsi="Times" w:cs="Times"/>
          <w:i/>
          <w:iCs/>
          <w:sz w:val="24"/>
          <w:szCs w:val="24"/>
        </w:rPr>
        <w:t>Handbook of Research on Promoting Global Citizenship Education</w:t>
      </w:r>
      <w:r w:rsidRPr="40A3B80E">
        <w:rPr>
          <w:rFonts w:ascii="Times" w:eastAsia="Times" w:hAnsi="Times" w:cs="Times"/>
          <w:sz w:val="24"/>
          <w:szCs w:val="24"/>
        </w:rPr>
        <w:t xml:space="preserve">. Hershey, PA: IGI Publishing. </w:t>
      </w:r>
    </w:p>
    <w:p w14:paraId="715EF4C8" w14:textId="63D9705C" w:rsidR="40A3B80E" w:rsidRDefault="40A3B80E" w:rsidP="40A3B80E">
      <w:pPr>
        <w:rPr>
          <w:rFonts w:ascii="Times" w:eastAsia="Times" w:hAnsi="Times" w:cs="Times"/>
          <w:sz w:val="24"/>
          <w:szCs w:val="24"/>
        </w:rPr>
      </w:pPr>
    </w:p>
    <w:p w14:paraId="25A71C66" w14:textId="0D4F3942" w:rsidR="2FD59271" w:rsidRDefault="2FD59271" w:rsidP="40A3B80E">
      <w:pPr>
        <w:rPr>
          <w:rFonts w:ascii="Times" w:eastAsia="Times" w:hAnsi="Times" w:cs="Times"/>
          <w:b/>
          <w:bCs/>
          <w:color w:val="000000" w:themeColor="text1"/>
          <w:sz w:val="24"/>
          <w:szCs w:val="24"/>
        </w:rPr>
      </w:pPr>
      <w:r w:rsidRPr="40A3B80E">
        <w:rPr>
          <w:rFonts w:ascii="Times" w:eastAsia="Times" w:hAnsi="Times" w:cs="Times"/>
          <w:b/>
          <w:bCs/>
          <w:color w:val="000000" w:themeColor="text1"/>
          <w:sz w:val="24"/>
          <w:szCs w:val="24"/>
        </w:rPr>
        <w:t>Presentations</w:t>
      </w:r>
    </w:p>
    <w:p w14:paraId="3FB56728" w14:textId="6121216B" w:rsidR="40A3B80E" w:rsidRDefault="40A3B80E" w:rsidP="40A3B80E">
      <w:pPr>
        <w:ind w:left="100"/>
        <w:rPr>
          <w:rFonts w:ascii="Times" w:eastAsia="Times" w:hAnsi="Times" w:cs="Times"/>
          <w:b/>
          <w:bCs/>
          <w:color w:val="000000" w:themeColor="text1"/>
          <w:sz w:val="24"/>
          <w:szCs w:val="24"/>
        </w:rPr>
      </w:pPr>
    </w:p>
    <w:p w14:paraId="0F0BA0A0" w14:textId="71E13AEC" w:rsidR="2FD59271" w:rsidRDefault="2FD59271" w:rsidP="40A3B80E">
      <w:pPr>
        <w:ind w:left="100"/>
        <w:rPr>
          <w:rFonts w:ascii="Times" w:eastAsia="Times" w:hAnsi="Times" w:cs="Times"/>
          <w:color w:val="000000" w:themeColor="text1"/>
          <w:sz w:val="24"/>
          <w:szCs w:val="24"/>
        </w:rPr>
      </w:pPr>
      <w:proofErr w:type="spellStart"/>
      <w:r w:rsidRPr="40A3B80E">
        <w:rPr>
          <w:rFonts w:ascii="Times" w:eastAsia="Times" w:hAnsi="Times" w:cs="Times"/>
          <w:b/>
          <w:bCs/>
          <w:color w:val="000000" w:themeColor="text1"/>
          <w:sz w:val="24"/>
          <w:szCs w:val="24"/>
        </w:rPr>
        <w:t>Pietrantoni</w:t>
      </w:r>
      <w:proofErr w:type="spellEnd"/>
      <w:r w:rsidRPr="40A3B80E">
        <w:rPr>
          <w:rFonts w:ascii="Times" w:eastAsia="Times" w:hAnsi="Times" w:cs="Times"/>
          <w:b/>
          <w:bCs/>
          <w:color w:val="000000" w:themeColor="text1"/>
          <w:sz w:val="24"/>
          <w:szCs w:val="24"/>
        </w:rPr>
        <w:t>, Z.</w:t>
      </w:r>
      <w:r w:rsidRPr="40A3B80E">
        <w:rPr>
          <w:rFonts w:ascii="Times" w:eastAsia="Times" w:hAnsi="Times" w:cs="Times"/>
          <w:color w:val="000000" w:themeColor="text1"/>
          <w:sz w:val="24"/>
          <w:szCs w:val="24"/>
        </w:rPr>
        <w:t xml:space="preserve">, </w:t>
      </w:r>
      <w:proofErr w:type="spellStart"/>
      <w:r w:rsidRPr="40A3B80E">
        <w:rPr>
          <w:rFonts w:ascii="Times" w:eastAsia="Times" w:hAnsi="Times" w:cs="Times"/>
          <w:color w:val="000000" w:themeColor="text1"/>
          <w:sz w:val="24"/>
          <w:szCs w:val="24"/>
        </w:rPr>
        <w:t>Chitiyo</w:t>
      </w:r>
      <w:proofErr w:type="spellEnd"/>
      <w:r w:rsidRPr="40A3B80E">
        <w:rPr>
          <w:rFonts w:ascii="Times" w:eastAsia="Times" w:hAnsi="Times" w:cs="Times"/>
          <w:color w:val="000000" w:themeColor="text1"/>
          <w:sz w:val="24"/>
          <w:szCs w:val="24"/>
        </w:rPr>
        <w:t xml:space="preserve">, J., </w:t>
      </w:r>
      <w:proofErr w:type="spellStart"/>
      <w:r w:rsidRPr="40A3B80E">
        <w:rPr>
          <w:rFonts w:ascii="Times" w:eastAsia="Times" w:hAnsi="Times" w:cs="Times"/>
          <w:color w:val="000000" w:themeColor="text1"/>
          <w:sz w:val="24"/>
          <w:szCs w:val="24"/>
        </w:rPr>
        <w:t>Chitiyo</w:t>
      </w:r>
      <w:proofErr w:type="spellEnd"/>
      <w:r w:rsidRPr="40A3B80E">
        <w:rPr>
          <w:rFonts w:ascii="Times" w:eastAsia="Times" w:hAnsi="Times" w:cs="Times"/>
          <w:color w:val="000000" w:themeColor="text1"/>
          <w:sz w:val="24"/>
          <w:szCs w:val="24"/>
        </w:rPr>
        <w:t xml:space="preserve">, A., *Pena, J. Q., &amp; *Fernandez, K. (2023, March). </w:t>
      </w:r>
      <w:r w:rsidRPr="40A3B80E">
        <w:rPr>
          <w:rFonts w:ascii="Times" w:eastAsia="Times" w:hAnsi="Times" w:cs="Times"/>
          <w:i/>
          <w:iCs/>
          <w:color w:val="000000" w:themeColor="text1"/>
          <w:sz w:val="24"/>
          <w:szCs w:val="24"/>
        </w:rPr>
        <w:t>Training outcomes: Survey results about identifying and reporting child maltreatment</w:t>
      </w:r>
      <w:r w:rsidRPr="40A3B80E">
        <w:rPr>
          <w:rFonts w:ascii="Times" w:eastAsia="Times" w:hAnsi="Times" w:cs="Times"/>
          <w:color w:val="000000" w:themeColor="text1"/>
          <w:sz w:val="24"/>
          <w:szCs w:val="24"/>
        </w:rPr>
        <w:t>. Poster accepted at the annual conference of the American Counseling Association. Toronto, ON, Canada</w:t>
      </w:r>
      <w:r>
        <w:br/>
      </w:r>
    </w:p>
    <w:p w14:paraId="7CB9A71C" w14:textId="2BF6BF71" w:rsidR="2FD59271" w:rsidRDefault="2FD59271" w:rsidP="40A3B80E">
      <w:pPr>
        <w:ind w:left="100"/>
        <w:rPr>
          <w:rFonts w:ascii="Times" w:eastAsia="Times" w:hAnsi="Times" w:cs="Times"/>
          <w:color w:val="000000" w:themeColor="text1"/>
          <w:sz w:val="24"/>
          <w:szCs w:val="24"/>
        </w:rPr>
      </w:pPr>
      <w:r w:rsidRPr="40A3B80E">
        <w:rPr>
          <w:rFonts w:ascii="Times" w:eastAsia="Times" w:hAnsi="Times" w:cs="Times"/>
          <w:color w:val="000000" w:themeColor="text1"/>
          <w:sz w:val="24"/>
          <w:szCs w:val="24"/>
        </w:rPr>
        <w:t xml:space="preserve">Shi, Y., </w:t>
      </w:r>
      <w:proofErr w:type="spellStart"/>
      <w:r w:rsidRPr="40A3B80E">
        <w:rPr>
          <w:rFonts w:ascii="Times" w:eastAsia="Times" w:hAnsi="Times" w:cs="Times"/>
          <w:b/>
          <w:bCs/>
          <w:color w:val="000000" w:themeColor="text1"/>
          <w:sz w:val="24"/>
          <w:szCs w:val="24"/>
        </w:rPr>
        <w:t>Pietrantoni</w:t>
      </w:r>
      <w:proofErr w:type="spellEnd"/>
      <w:r w:rsidRPr="40A3B80E">
        <w:rPr>
          <w:rFonts w:ascii="Times" w:eastAsia="Times" w:hAnsi="Times" w:cs="Times"/>
          <w:b/>
          <w:bCs/>
          <w:color w:val="000000" w:themeColor="text1"/>
          <w:sz w:val="24"/>
          <w:szCs w:val="24"/>
        </w:rPr>
        <w:t>, Z.</w:t>
      </w:r>
      <w:r w:rsidRPr="40A3B80E">
        <w:rPr>
          <w:rFonts w:ascii="Times" w:eastAsia="Times" w:hAnsi="Times" w:cs="Times"/>
          <w:color w:val="000000" w:themeColor="text1"/>
          <w:sz w:val="24"/>
          <w:szCs w:val="24"/>
        </w:rPr>
        <w:t xml:space="preserve">, &amp; See, M. (2022, December). </w:t>
      </w:r>
      <w:r w:rsidRPr="40A3B80E">
        <w:rPr>
          <w:rFonts w:ascii="Times" w:eastAsia="Times" w:hAnsi="Times" w:cs="Times"/>
          <w:i/>
          <w:iCs/>
          <w:color w:val="000000" w:themeColor="text1"/>
          <w:sz w:val="24"/>
          <w:szCs w:val="24"/>
        </w:rPr>
        <w:t xml:space="preserve">International mental health education, services, </w:t>
      </w:r>
      <w:r w:rsidRPr="40A3B80E">
        <w:rPr>
          <w:rFonts w:ascii="Times" w:eastAsia="Times" w:hAnsi="Times" w:cs="Times"/>
          <w:i/>
          <w:iCs/>
          <w:color w:val="000000" w:themeColor="text1"/>
          <w:sz w:val="24"/>
          <w:szCs w:val="24"/>
        </w:rPr>
        <w:lastRenderedPageBreak/>
        <w:t>and research: Working across cultural boundaries with humility, creativity, and perseverance</w:t>
      </w:r>
      <w:r w:rsidRPr="40A3B80E">
        <w:rPr>
          <w:rFonts w:ascii="Times" w:eastAsia="Times" w:hAnsi="Times" w:cs="Times"/>
          <w:color w:val="000000" w:themeColor="text1"/>
          <w:sz w:val="24"/>
          <w:szCs w:val="24"/>
        </w:rPr>
        <w:t>. Keynote presented at the annual international conference of the National Board of Certified Counselors Foundation. Online</w:t>
      </w:r>
      <w:r>
        <w:br/>
      </w:r>
    </w:p>
    <w:p w14:paraId="7065DB75" w14:textId="2D3AC988" w:rsidR="2FD59271" w:rsidRDefault="2FD59271" w:rsidP="40A3B80E">
      <w:pPr>
        <w:ind w:left="100"/>
        <w:rPr>
          <w:rFonts w:ascii="Times" w:eastAsia="Times" w:hAnsi="Times" w:cs="Times"/>
          <w:color w:val="000000" w:themeColor="text1"/>
          <w:sz w:val="24"/>
          <w:szCs w:val="24"/>
        </w:rPr>
      </w:pPr>
      <w:proofErr w:type="spellStart"/>
      <w:r w:rsidRPr="40A3B80E">
        <w:rPr>
          <w:rFonts w:ascii="Times" w:eastAsia="Times" w:hAnsi="Times" w:cs="Times"/>
          <w:b/>
          <w:bCs/>
          <w:color w:val="000000" w:themeColor="text1"/>
          <w:sz w:val="24"/>
          <w:szCs w:val="24"/>
        </w:rPr>
        <w:t>Pietrantoni</w:t>
      </w:r>
      <w:proofErr w:type="spellEnd"/>
      <w:r w:rsidRPr="40A3B80E">
        <w:rPr>
          <w:rFonts w:ascii="Times" w:eastAsia="Times" w:hAnsi="Times" w:cs="Times"/>
          <w:b/>
          <w:bCs/>
          <w:color w:val="000000" w:themeColor="text1"/>
          <w:sz w:val="24"/>
          <w:szCs w:val="24"/>
        </w:rPr>
        <w:t>, Z.</w:t>
      </w:r>
      <w:r w:rsidRPr="40A3B80E">
        <w:rPr>
          <w:rFonts w:ascii="Times" w:eastAsia="Times" w:hAnsi="Times" w:cs="Times"/>
          <w:color w:val="000000" w:themeColor="text1"/>
          <w:sz w:val="24"/>
          <w:szCs w:val="24"/>
        </w:rPr>
        <w:t xml:space="preserve">, </w:t>
      </w:r>
      <w:proofErr w:type="spellStart"/>
      <w:r w:rsidRPr="40A3B80E">
        <w:rPr>
          <w:rFonts w:ascii="Times" w:eastAsia="Times" w:hAnsi="Times" w:cs="Times"/>
          <w:color w:val="000000" w:themeColor="text1"/>
          <w:sz w:val="24"/>
          <w:szCs w:val="24"/>
        </w:rPr>
        <w:t>Chitiyo</w:t>
      </w:r>
      <w:proofErr w:type="spellEnd"/>
      <w:r w:rsidRPr="40A3B80E">
        <w:rPr>
          <w:rFonts w:ascii="Times" w:eastAsia="Times" w:hAnsi="Times" w:cs="Times"/>
          <w:color w:val="000000" w:themeColor="text1"/>
          <w:sz w:val="24"/>
          <w:szCs w:val="24"/>
        </w:rPr>
        <w:t xml:space="preserve">, J., &amp; </w:t>
      </w:r>
      <w:proofErr w:type="spellStart"/>
      <w:r w:rsidRPr="40A3B80E">
        <w:rPr>
          <w:rFonts w:ascii="Times" w:eastAsia="Times" w:hAnsi="Times" w:cs="Times"/>
          <w:color w:val="000000" w:themeColor="text1"/>
          <w:sz w:val="24"/>
          <w:szCs w:val="24"/>
        </w:rPr>
        <w:t>Alasa</w:t>
      </w:r>
      <w:proofErr w:type="spellEnd"/>
      <w:r w:rsidRPr="40A3B80E">
        <w:rPr>
          <w:rFonts w:ascii="Times" w:eastAsia="Times" w:hAnsi="Times" w:cs="Times"/>
          <w:color w:val="000000" w:themeColor="text1"/>
          <w:sz w:val="24"/>
          <w:szCs w:val="24"/>
        </w:rPr>
        <w:t xml:space="preserve">, V. (2022, November). </w:t>
      </w:r>
      <w:r w:rsidRPr="40A3B80E">
        <w:rPr>
          <w:rFonts w:ascii="Times" w:eastAsia="Times" w:hAnsi="Times" w:cs="Times"/>
          <w:i/>
          <w:iCs/>
          <w:color w:val="000000" w:themeColor="text1"/>
          <w:sz w:val="24"/>
          <w:szCs w:val="24"/>
        </w:rPr>
        <w:t>Educators’ attitudes, knowledge, and training experiences of youth maltreatment in Fiji</w:t>
      </w:r>
      <w:r w:rsidRPr="40A3B80E">
        <w:rPr>
          <w:rFonts w:ascii="Times" w:eastAsia="Times" w:hAnsi="Times" w:cs="Times"/>
          <w:color w:val="000000" w:themeColor="text1"/>
          <w:sz w:val="24"/>
          <w:szCs w:val="24"/>
        </w:rPr>
        <w:t>. Education session presented at the annual international conference of the Oceania Comparative and International Education Society. Lautoka, Fiji</w:t>
      </w:r>
      <w:r>
        <w:br/>
      </w:r>
    </w:p>
    <w:p w14:paraId="23B283A5" w14:textId="324B22D8" w:rsidR="2FD59271" w:rsidRDefault="2FD59271" w:rsidP="40A3B80E">
      <w:pPr>
        <w:ind w:left="100"/>
        <w:rPr>
          <w:rFonts w:ascii="Times" w:eastAsia="Times" w:hAnsi="Times" w:cs="Times"/>
          <w:color w:val="000000" w:themeColor="text1"/>
          <w:sz w:val="24"/>
          <w:szCs w:val="24"/>
        </w:rPr>
      </w:pPr>
      <w:r w:rsidRPr="40A3B80E">
        <w:rPr>
          <w:rFonts w:ascii="Times" w:eastAsia="Times" w:hAnsi="Times" w:cs="Times"/>
          <w:color w:val="000000" w:themeColor="text1"/>
          <w:sz w:val="24"/>
          <w:szCs w:val="24"/>
        </w:rPr>
        <w:t xml:space="preserve">Pimentel, M., &amp; </w:t>
      </w:r>
      <w:proofErr w:type="spellStart"/>
      <w:r w:rsidRPr="40A3B80E">
        <w:rPr>
          <w:rFonts w:ascii="Times" w:eastAsia="Times" w:hAnsi="Times" w:cs="Times"/>
          <w:b/>
          <w:bCs/>
          <w:color w:val="000000" w:themeColor="text1"/>
          <w:sz w:val="24"/>
          <w:szCs w:val="24"/>
        </w:rPr>
        <w:t>Pietrantoni</w:t>
      </w:r>
      <w:proofErr w:type="spellEnd"/>
      <w:r w:rsidRPr="40A3B80E">
        <w:rPr>
          <w:rFonts w:ascii="Times" w:eastAsia="Times" w:hAnsi="Times" w:cs="Times"/>
          <w:b/>
          <w:bCs/>
          <w:color w:val="000000" w:themeColor="text1"/>
          <w:sz w:val="24"/>
          <w:szCs w:val="24"/>
        </w:rPr>
        <w:t>, Z.</w:t>
      </w:r>
      <w:r w:rsidRPr="40A3B80E">
        <w:rPr>
          <w:rFonts w:ascii="Times" w:eastAsia="Times" w:hAnsi="Times" w:cs="Times"/>
          <w:color w:val="000000" w:themeColor="text1"/>
          <w:sz w:val="24"/>
          <w:szCs w:val="24"/>
        </w:rPr>
        <w:t xml:space="preserve"> (2022, October). </w:t>
      </w:r>
      <w:r w:rsidRPr="40A3B80E">
        <w:rPr>
          <w:rFonts w:ascii="Times" w:eastAsia="Times" w:hAnsi="Times" w:cs="Times"/>
          <w:i/>
          <w:iCs/>
          <w:color w:val="000000" w:themeColor="text1"/>
          <w:sz w:val="24"/>
          <w:szCs w:val="24"/>
        </w:rPr>
        <w:t>Supporting undocumented students in schools: Reflections of training strategies for counselors</w:t>
      </w:r>
      <w:r w:rsidRPr="40A3B80E">
        <w:rPr>
          <w:rFonts w:ascii="Times" w:eastAsia="Times" w:hAnsi="Times" w:cs="Times"/>
          <w:color w:val="000000" w:themeColor="text1"/>
          <w:sz w:val="24"/>
          <w:szCs w:val="24"/>
        </w:rPr>
        <w:t>. Education session presented at the biennial conference of the Western Association of Counselor Education and Supervision. Portland, OR, USA</w:t>
      </w:r>
      <w:r>
        <w:br/>
      </w:r>
    </w:p>
    <w:p w14:paraId="6B369543" w14:textId="3FECE876" w:rsidR="2FD59271" w:rsidRDefault="2FD59271" w:rsidP="40A3B80E">
      <w:pPr>
        <w:ind w:left="100"/>
        <w:rPr>
          <w:rFonts w:ascii="Times" w:eastAsia="Times" w:hAnsi="Times" w:cs="Times"/>
          <w:color w:val="000000" w:themeColor="text1"/>
          <w:sz w:val="24"/>
          <w:szCs w:val="24"/>
        </w:rPr>
      </w:pPr>
      <w:r w:rsidRPr="40A3B80E">
        <w:rPr>
          <w:rFonts w:ascii="Times" w:eastAsia="Times" w:hAnsi="Times" w:cs="Times"/>
          <w:color w:val="000000" w:themeColor="text1"/>
          <w:sz w:val="24"/>
          <w:szCs w:val="24"/>
        </w:rPr>
        <w:t xml:space="preserve">Chen, S., </w:t>
      </w:r>
      <w:proofErr w:type="spellStart"/>
      <w:r w:rsidRPr="40A3B80E">
        <w:rPr>
          <w:rFonts w:ascii="Times" w:eastAsia="Times" w:hAnsi="Times" w:cs="Times"/>
          <w:b/>
          <w:bCs/>
          <w:color w:val="000000" w:themeColor="text1"/>
          <w:sz w:val="24"/>
          <w:szCs w:val="24"/>
        </w:rPr>
        <w:t>Pietrantoni</w:t>
      </w:r>
      <w:proofErr w:type="spellEnd"/>
      <w:r w:rsidRPr="40A3B80E">
        <w:rPr>
          <w:rFonts w:ascii="Times" w:eastAsia="Times" w:hAnsi="Times" w:cs="Times"/>
          <w:b/>
          <w:bCs/>
          <w:color w:val="000000" w:themeColor="text1"/>
          <w:sz w:val="24"/>
          <w:szCs w:val="24"/>
        </w:rPr>
        <w:t>, Z.</w:t>
      </w:r>
      <w:r w:rsidRPr="40A3B80E">
        <w:rPr>
          <w:rFonts w:ascii="Times" w:eastAsia="Times" w:hAnsi="Times" w:cs="Times"/>
          <w:color w:val="000000" w:themeColor="text1"/>
          <w:sz w:val="24"/>
          <w:szCs w:val="24"/>
        </w:rPr>
        <w:t xml:space="preserve">, See, M., &amp; Shi, Y. (2022, October). </w:t>
      </w:r>
      <w:r w:rsidRPr="40A3B80E">
        <w:rPr>
          <w:rFonts w:ascii="Times" w:eastAsia="Times" w:hAnsi="Times" w:cs="Times"/>
          <w:i/>
          <w:iCs/>
          <w:color w:val="000000" w:themeColor="text1"/>
          <w:sz w:val="24"/>
          <w:szCs w:val="24"/>
        </w:rPr>
        <w:t>Supporting East and Southeast Asian clients: A panel on culturally centered training and practices</w:t>
      </w:r>
      <w:r w:rsidRPr="40A3B80E">
        <w:rPr>
          <w:rFonts w:ascii="Times" w:eastAsia="Times" w:hAnsi="Times" w:cs="Times"/>
          <w:color w:val="000000" w:themeColor="text1"/>
          <w:sz w:val="24"/>
          <w:szCs w:val="24"/>
        </w:rPr>
        <w:t>. Education session presented at the biennial conference of the Western Association of Counselor Education and Supervision. Portland, OR, USA</w:t>
      </w:r>
    </w:p>
    <w:p w14:paraId="619888FF" w14:textId="02C18B01" w:rsidR="40A3B80E" w:rsidRDefault="40A3B80E" w:rsidP="40A3B80E">
      <w:pPr>
        <w:ind w:left="100"/>
        <w:rPr>
          <w:rFonts w:ascii="Times" w:eastAsia="Times" w:hAnsi="Times" w:cs="Times"/>
          <w:color w:val="000000" w:themeColor="text1"/>
          <w:sz w:val="24"/>
          <w:szCs w:val="24"/>
        </w:rPr>
      </w:pPr>
    </w:p>
    <w:p w14:paraId="6BB1AA04" w14:textId="0669E7AB" w:rsidR="1046FCAD" w:rsidRDefault="1046FCAD" w:rsidP="40A3B80E">
      <w:pPr>
        <w:ind w:left="100"/>
        <w:rPr>
          <w:rFonts w:ascii="Times" w:eastAsia="Times" w:hAnsi="Times" w:cs="Times"/>
          <w:b/>
          <w:bCs/>
          <w:color w:val="000000" w:themeColor="text1"/>
          <w:sz w:val="24"/>
          <w:szCs w:val="24"/>
        </w:rPr>
      </w:pPr>
      <w:r w:rsidRPr="40A3B80E">
        <w:rPr>
          <w:rFonts w:ascii="Times" w:eastAsia="Times" w:hAnsi="Times" w:cs="Times"/>
          <w:b/>
          <w:bCs/>
          <w:color w:val="000000" w:themeColor="text1"/>
          <w:sz w:val="24"/>
          <w:szCs w:val="24"/>
        </w:rPr>
        <w:t>Professional Appointments</w:t>
      </w:r>
    </w:p>
    <w:p w14:paraId="444A8A00" w14:textId="233E7359" w:rsidR="40A3B80E" w:rsidRDefault="40A3B80E" w:rsidP="40A3B80E">
      <w:pPr>
        <w:ind w:left="100"/>
        <w:rPr>
          <w:rFonts w:ascii="Times" w:eastAsia="Times" w:hAnsi="Times" w:cs="Times"/>
          <w:color w:val="000000" w:themeColor="text1"/>
          <w:sz w:val="24"/>
          <w:szCs w:val="24"/>
        </w:rPr>
      </w:pPr>
    </w:p>
    <w:p w14:paraId="407F8E98" w14:textId="4A51E816" w:rsidR="2FD59271" w:rsidRDefault="2FD59271" w:rsidP="40A3B80E">
      <w:pPr>
        <w:rPr>
          <w:rFonts w:ascii="Times" w:eastAsia="Times" w:hAnsi="Times" w:cs="Times"/>
          <w:color w:val="000000" w:themeColor="text1"/>
          <w:sz w:val="24"/>
          <w:szCs w:val="24"/>
        </w:rPr>
      </w:pPr>
      <w:r w:rsidRPr="40A3B80E">
        <w:rPr>
          <w:rFonts w:ascii="Times" w:eastAsia="Times" w:hAnsi="Times" w:cs="Times"/>
          <w:color w:val="000000" w:themeColor="text1"/>
          <w:sz w:val="24"/>
          <w:szCs w:val="24"/>
        </w:rPr>
        <w:t>Professional appointments</w:t>
      </w:r>
    </w:p>
    <w:p w14:paraId="28B4414A" w14:textId="4B0835AD" w:rsidR="2FD59271" w:rsidRDefault="2FD59271" w:rsidP="40A3B80E">
      <w:pPr>
        <w:ind w:left="100"/>
        <w:rPr>
          <w:rFonts w:ascii="Times" w:eastAsia="Times" w:hAnsi="Times" w:cs="Times"/>
          <w:color w:val="000000" w:themeColor="text1"/>
          <w:sz w:val="24"/>
          <w:szCs w:val="24"/>
        </w:rPr>
      </w:pPr>
      <w:r w:rsidRPr="40A3B80E">
        <w:rPr>
          <w:rFonts w:ascii="Times" w:eastAsia="Times" w:hAnsi="Times" w:cs="Times"/>
          <w:color w:val="000000" w:themeColor="text1"/>
          <w:sz w:val="24"/>
          <w:szCs w:val="24"/>
        </w:rPr>
        <w:t>Reviewer for the International Journal of Psychotherapy</w:t>
      </w:r>
    </w:p>
    <w:p w14:paraId="786D5364" w14:textId="5009A2B8" w:rsidR="2FD59271" w:rsidRDefault="2FD59271" w:rsidP="40A3B80E">
      <w:pPr>
        <w:ind w:left="100"/>
        <w:rPr>
          <w:rFonts w:ascii="Times" w:eastAsia="Times" w:hAnsi="Times" w:cs="Times"/>
          <w:color w:val="000000" w:themeColor="text1"/>
          <w:sz w:val="24"/>
          <w:szCs w:val="24"/>
        </w:rPr>
      </w:pPr>
      <w:r w:rsidRPr="40A3B80E">
        <w:rPr>
          <w:rFonts w:ascii="Times" w:eastAsia="Times" w:hAnsi="Times" w:cs="Times"/>
          <w:color w:val="000000" w:themeColor="text1"/>
          <w:sz w:val="24"/>
          <w:szCs w:val="24"/>
        </w:rPr>
        <w:t>Reviewer for Preventing School Failure: Alternative Education for Children and Youth</w:t>
      </w:r>
    </w:p>
    <w:p w14:paraId="1E09D09F" w14:textId="70543E9E" w:rsidR="2FD59271" w:rsidRDefault="2FD59271" w:rsidP="40A3B80E">
      <w:pPr>
        <w:ind w:left="100"/>
        <w:rPr>
          <w:rFonts w:ascii="Times" w:eastAsia="Times" w:hAnsi="Times" w:cs="Times"/>
          <w:color w:val="000000" w:themeColor="text1"/>
          <w:sz w:val="24"/>
          <w:szCs w:val="24"/>
        </w:rPr>
      </w:pPr>
      <w:r w:rsidRPr="40A3B80E">
        <w:rPr>
          <w:rFonts w:ascii="Times" w:eastAsia="Times" w:hAnsi="Times" w:cs="Times"/>
          <w:color w:val="000000" w:themeColor="text1"/>
          <w:sz w:val="24"/>
          <w:szCs w:val="24"/>
        </w:rPr>
        <w:t>Treasurer for the Western Association of Counselor Education and Supervision</w:t>
      </w:r>
    </w:p>
    <w:p w14:paraId="50C98A8D" w14:textId="3A319931" w:rsidR="2FD59271" w:rsidRDefault="2FD59271" w:rsidP="40A3B80E">
      <w:pPr>
        <w:ind w:left="100"/>
        <w:rPr>
          <w:rFonts w:ascii="Times" w:eastAsia="Times" w:hAnsi="Times" w:cs="Times"/>
          <w:color w:val="000000" w:themeColor="text1"/>
          <w:sz w:val="24"/>
          <w:szCs w:val="24"/>
        </w:rPr>
      </w:pPr>
      <w:r w:rsidRPr="40A3B80E">
        <w:rPr>
          <w:rFonts w:ascii="Times" w:eastAsia="Times" w:hAnsi="Times" w:cs="Times"/>
          <w:color w:val="000000" w:themeColor="text1"/>
          <w:sz w:val="24"/>
          <w:szCs w:val="24"/>
        </w:rPr>
        <w:t>Budget and Finance Committee for the Association of Counselor Education and Supervision</w:t>
      </w:r>
    </w:p>
    <w:p w14:paraId="351D79BC" w14:textId="1A053A5D" w:rsidR="40A3B80E" w:rsidRDefault="40A3B80E" w:rsidP="40A3B80E">
      <w:pPr>
        <w:pStyle w:val="BodyText"/>
        <w:rPr>
          <w:rFonts w:ascii="Times" w:eastAsia="Times" w:hAnsi="Times" w:cs="Times"/>
          <w:sz w:val="24"/>
          <w:szCs w:val="24"/>
        </w:rPr>
      </w:pPr>
    </w:p>
    <w:p w14:paraId="11C3B700" w14:textId="77777777" w:rsidR="009416E5" w:rsidRDefault="009416E5" w:rsidP="40A3B80E">
      <w:pPr>
        <w:pStyle w:val="BodyText"/>
        <w:ind w:right="793"/>
        <w:rPr>
          <w:rFonts w:ascii="Times" w:eastAsia="Times" w:hAnsi="Times" w:cs="Times"/>
          <w:sz w:val="24"/>
          <w:szCs w:val="24"/>
        </w:rPr>
      </w:pPr>
    </w:p>
    <w:p w14:paraId="2FE46F07" w14:textId="729ABCB1" w:rsidR="00B00B01" w:rsidRDefault="00B00B01" w:rsidP="40A3B80E">
      <w:pPr>
        <w:pStyle w:val="BodyText"/>
        <w:ind w:right="793"/>
        <w:rPr>
          <w:rFonts w:ascii="Times" w:eastAsia="Times" w:hAnsi="Times" w:cs="Times"/>
          <w:sz w:val="24"/>
          <w:szCs w:val="24"/>
        </w:rPr>
      </w:pPr>
    </w:p>
    <w:p w14:paraId="362B0B6A" w14:textId="77777777" w:rsidR="007E7892" w:rsidRPr="007E7892" w:rsidRDefault="007E7892" w:rsidP="40A3B80E">
      <w:pPr>
        <w:pStyle w:val="BodyText"/>
        <w:ind w:right="793"/>
        <w:rPr>
          <w:rFonts w:ascii="Times" w:eastAsia="Times" w:hAnsi="Times" w:cs="Times"/>
          <w:sz w:val="24"/>
          <w:szCs w:val="24"/>
        </w:rPr>
      </w:pPr>
      <w:r>
        <w:rPr>
          <w:rFonts w:ascii="Times" w:hAnsi="Times"/>
          <w:sz w:val="24"/>
          <w:szCs w:val="24"/>
        </w:rPr>
        <w:tab/>
      </w:r>
      <w:r w:rsidRPr="40A3B80E">
        <w:rPr>
          <w:rFonts w:ascii="Times" w:eastAsia="Times" w:hAnsi="Times" w:cs="Times"/>
          <w:sz w:val="24"/>
          <w:szCs w:val="24"/>
        </w:rPr>
        <w:t>As the only public, CACREP-accredited institution serving the greater Miami-Dade area, we are committed to promoting excellence in counseling and serving the academic and mental health needs in our community.</w:t>
      </w:r>
    </w:p>
    <w:p w14:paraId="3545BC66" w14:textId="4F5976B0" w:rsidR="007E7892" w:rsidRPr="00B00B01" w:rsidRDefault="007E7892" w:rsidP="40A3B80E">
      <w:pPr>
        <w:pStyle w:val="BodyText"/>
        <w:ind w:right="793"/>
        <w:rPr>
          <w:rFonts w:ascii="Times" w:eastAsia="Times" w:hAnsi="Times" w:cs="Times"/>
          <w:sz w:val="24"/>
          <w:szCs w:val="24"/>
        </w:rPr>
      </w:pPr>
    </w:p>
    <w:p w14:paraId="1776C25C" w14:textId="77777777" w:rsidR="00312336" w:rsidRPr="005E3C2C" w:rsidRDefault="00312336" w:rsidP="40A3B80E">
      <w:pPr>
        <w:pStyle w:val="BodyText"/>
        <w:rPr>
          <w:rFonts w:ascii="Times" w:eastAsia="Times" w:hAnsi="Times" w:cs="Times"/>
          <w:sz w:val="24"/>
          <w:szCs w:val="24"/>
        </w:rPr>
      </w:pPr>
    </w:p>
    <w:p w14:paraId="420AF77F" w14:textId="2EF3B578" w:rsidR="00312336" w:rsidRPr="005E3C2C" w:rsidRDefault="00746A16" w:rsidP="40A3B80E">
      <w:pPr>
        <w:pStyle w:val="BodyText"/>
        <w:spacing w:before="1"/>
        <w:rPr>
          <w:rFonts w:ascii="Times" w:eastAsia="Times" w:hAnsi="Times" w:cs="Times"/>
          <w:sz w:val="24"/>
          <w:szCs w:val="24"/>
        </w:rPr>
      </w:pPr>
      <w:r w:rsidRPr="40A3B80E">
        <w:rPr>
          <w:rFonts w:ascii="Times" w:eastAsia="Times" w:hAnsi="Times" w:cs="Times"/>
          <w:sz w:val="24"/>
          <w:szCs w:val="24"/>
        </w:rPr>
        <w:t>Sincerely</w:t>
      </w:r>
      <w:r w:rsidR="001F17A7" w:rsidRPr="40A3B80E">
        <w:rPr>
          <w:rFonts w:ascii="Times" w:eastAsia="Times" w:hAnsi="Times" w:cs="Times"/>
          <w:sz w:val="24"/>
          <w:szCs w:val="24"/>
        </w:rPr>
        <w:t>,</w:t>
      </w:r>
    </w:p>
    <w:p w14:paraId="39C5A631" w14:textId="77777777" w:rsidR="00312336" w:rsidRPr="005E3C2C" w:rsidRDefault="00312336" w:rsidP="40A3B80E">
      <w:pPr>
        <w:pStyle w:val="BodyText"/>
        <w:rPr>
          <w:rFonts w:ascii="Times" w:eastAsia="Times" w:hAnsi="Times" w:cs="Times"/>
          <w:sz w:val="24"/>
          <w:szCs w:val="24"/>
        </w:rPr>
      </w:pPr>
    </w:p>
    <w:p w14:paraId="6E858495" w14:textId="5685765D" w:rsidR="00312336" w:rsidRPr="005E3C2C" w:rsidRDefault="00312336" w:rsidP="40A3B80E">
      <w:pPr>
        <w:pStyle w:val="BodyText"/>
        <w:spacing w:before="2"/>
        <w:rPr>
          <w:rFonts w:ascii="Times" w:eastAsia="Times" w:hAnsi="Times" w:cs="Times"/>
          <w:sz w:val="24"/>
          <w:szCs w:val="24"/>
        </w:rPr>
      </w:pPr>
    </w:p>
    <w:p w14:paraId="7BADEE99" w14:textId="77777777" w:rsidR="00746A16" w:rsidRPr="005E3C2C" w:rsidRDefault="00746A16" w:rsidP="40A3B80E">
      <w:pPr>
        <w:pStyle w:val="BodyText"/>
        <w:spacing w:before="6"/>
        <w:rPr>
          <w:rFonts w:ascii="Times" w:eastAsia="Times" w:hAnsi="Times" w:cs="Times"/>
          <w:sz w:val="24"/>
          <w:szCs w:val="24"/>
        </w:rPr>
      </w:pPr>
      <w:r w:rsidRPr="40A3B80E">
        <w:rPr>
          <w:rFonts w:ascii="Times" w:eastAsia="Times" w:hAnsi="Times" w:cs="Times"/>
          <w:sz w:val="24"/>
          <w:szCs w:val="24"/>
        </w:rPr>
        <w:t>Valerie E. Dixon, Ph. D, CRC, LMHC, NCC</w:t>
      </w:r>
    </w:p>
    <w:p w14:paraId="5AA755FF" w14:textId="77777777" w:rsidR="00746A16" w:rsidRPr="005E3C2C" w:rsidRDefault="00746A16" w:rsidP="40A3B80E">
      <w:pPr>
        <w:pStyle w:val="BodyText"/>
        <w:spacing w:before="6"/>
        <w:rPr>
          <w:rFonts w:ascii="Times" w:eastAsia="Times" w:hAnsi="Times" w:cs="Times"/>
          <w:sz w:val="24"/>
          <w:szCs w:val="24"/>
        </w:rPr>
      </w:pPr>
      <w:r w:rsidRPr="40A3B80E">
        <w:rPr>
          <w:rFonts w:ascii="Times" w:eastAsia="Times" w:hAnsi="Times" w:cs="Times"/>
          <w:sz w:val="24"/>
          <w:szCs w:val="24"/>
        </w:rPr>
        <w:t>Program Director, Counselor Education </w:t>
      </w:r>
    </w:p>
    <w:p w14:paraId="609AFF90" w14:textId="77777777" w:rsidR="00746A16" w:rsidRPr="005E3C2C" w:rsidRDefault="00746A16" w:rsidP="40A3B80E">
      <w:pPr>
        <w:pStyle w:val="BodyText"/>
        <w:spacing w:before="6"/>
        <w:rPr>
          <w:rFonts w:ascii="Times" w:eastAsia="Times" w:hAnsi="Times" w:cs="Times"/>
          <w:sz w:val="24"/>
          <w:szCs w:val="24"/>
        </w:rPr>
      </w:pPr>
      <w:r w:rsidRPr="40A3B80E">
        <w:rPr>
          <w:rFonts w:ascii="Times" w:eastAsia="Times" w:hAnsi="Times" w:cs="Times"/>
          <w:sz w:val="24"/>
          <w:szCs w:val="24"/>
        </w:rPr>
        <w:t>Coordinator, Rehabilitation Counseling Program </w:t>
      </w:r>
    </w:p>
    <w:p w14:paraId="354B0EAE" w14:textId="77777777" w:rsidR="00746A16" w:rsidRPr="005E3C2C" w:rsidRDefault="00746A16" w:rsidP="40A3B80E">
      <w:pPr>
        <w:pStyle w:val="BodyText"/>
        <w:spacing w:before="6"/>
        <w:rPr>
          <w:rFonts w:ascii="Times" w:eastAsia="Times" w:hAnsi="Times" w:cs="Times"/>
          <w:sz w:val="24"/>
          <w:szCs w:val="24"/>
        </w:rPr>
      </w:pPr>
      <w:r w:rsidRPr="40A3B80E">
        <w:rPr>
          <w:rFonts w:ascii="Times" w:eastAsia="Times" w:hAnsi="Times" w:cs="Times"/>
          <w:sz w:val="24"/>
          <w:szCs w:val="24"/>
        </w:rPr>
        <w:t>Florida International University</w:t>
      </w:r>
    </w:p>
    <w:p w14:paraId="1B7EFB1C" w14:textId="77777777" w:rsidR="00746A16" w:rsidRPr="005E3C2C" w:rsidRDefault="00746A16" w:rsidP="40A3B80E">
      <w:pPr>
        <w:pStyle w:val="BodyText"/>
        <w:spacing w:before="6"/>
        <w:rPr>
          <w:rFonts w:ascii="Times" w:eastAsia="Times" w:hAnsi="Times" w:cs="Times"/>
          <w:sz w:val="24"/>
          <w:szCs w:val="24"/>
        </w:rPr>
      </w:pPr>
      <w:r w:rsidRPr="40A3B80E">
        <w:rPr>
          <w:rFonts w:ascii="Times" w:eastAsia="Times" w:hAnsi="Times" w:cs="Times"/>
          <w:sz w:val="24"/>
          <w:szCs w:val="24"/>
        </w:rPr>
        <w:t>College of Arts, Sciences and Education</w:t>
      </w:r>
    </w:p>
    <w:p w14:paraId="7174291A" w14:textId="77777777" w:rsidR="00746A16" w:rsidRPr="005E3C2C" w:rsidRDefault="00746A16" w:rsidP="40A3B80E">
      <w:pPr>
        <w:pStyle w:val="BodyText"/>
        <w:spacing w:before="6"/>
        <w:rPr>
          <w:rFonts w:ascii="Times" w:eastAsia="Times" w:hAnsi="Times" w:cs="Times"/>
          <w:sz w:val="24"/>
          <w:szCs w:val="24"/>
        </w:rPr>
      </w:pPr>
      <w:r w:rsidRPr="40A3B80E">
        <w:rPr>
          <w:rFonts w:ascii="Times" w:eastAsia="Times" w:hAnsi="Times" w:cs="Times"/>
          <w:sz w:val="24"/>
          <w:szCs w:val="24"/>
        </w:rPr>
        <w:t>School of Education and Human Development</w:t>
      </w:r>
    </w:p>
    <w:p w14:paraId="1059B2AC" w14:textId="77777777" w:rsidR="00746A16" w:rsidRPr="005E3C2C" w:rsidRDefault="00746A16" w:rsidP="40A3B80E">
      <w:pPr>
        <w:pStyle w:val="BodyText"/>
        <w:spacing w:before="6"/>
        <w:rPr>
          <w:rFonts w:ascii="Times" w:eastAsia="Times" w:hAnsi="Times" w:cs="Times"/>
          <w:sz w:val="24"/>
          <w:szCs w:val="24"/>
        </w:rPr>
      </w:pPr>
      <w:r w:rsidRPr="40A3B80E">
        <w:rPr>
          <w:rFonts w:ascii="Times" w:eastAsia="Times" w:hAnsi="Times" w:cs="Times"/>
          <w:sz w:val="24"/>
          <w:szCs w:val="24"/>
        </w:rPr>
        <w:t>11200 S.W. 8th Street, ZEB 238B</w:t>
      </w:r>
    </w:p>
    <w:p w14:paraId="5C283D6F" w14:textId="03EDFFA1" w:rsidR="00746A16" w:rsidRPr="005E3C2C" w:rsidRDefault="00746A16" w:rsidP="40A3B80E">
      <w:pPr>
        <w:pStyle w:val="BodyText"/>
        <w:spacing w:before="6"/>
        <w:rPr>
          <w:rFonts w:ascii="Times" w:eastAsia="Times" w:hAnsi="Times" w:cs="Times"/>
          <w:sz w:val="24"/>
          <w:szCs w:val="24"/>
          <w:lang w:val="es-ES"/>
        </w:rPr>
      </w:pPr>
      <w:r w:rsidRPr="40A3B80E">
        <w:rPr>
          <w:rFonts w:ascii="Times" w:eastAsia="Times" w:hAnsi="Times" w:cs="Times"/>
          <w:sz w:val="24"/>
          <w:szCs w:val="24"/>
          <w:lang w:val="es-ES"/>
        </w:rPr>
        <w:t xml:space="preserve">Miami, </w:t>
      </w:r>
      <w:r w:rsidR="00C14FE1" w:rsidRPr="40A3B80E">
        <w:rPr>
          <w:rFonts w:ascii="Times" w:eastAsia="Times" w:hAnsi="Times" w:cs="Times"/>
          <w:sz w:val="24"/>
          <w:szCs w:val="24"/>
          <w:lang w:val="es-ES"/>
        </w:rPr>
        <w:t>FL</w:t>
      </w:r>
      <w:r w:rsidRPr="40A3B80E">
        <w:rPr>
          <w:rFonts w:ascii="Times" w:eastAsia="Times" w:hAnsi="Times" w:cs="Times"/>
          <w:sz w:val="24"/>
          <w:szCs w:val="24"/>
          <w:lang w:val="es-ES"/>
        </w:rPr>
        <w:t>. 33199</w:t>
      </w:r>
    </w:p>
    <w:p w14:paraId="0EC9BA12" w14:textId="77777777" w:rsidR="00746A16" w:rsidRPr="005E3C2C" w:rsidRDefault="00746A16" w:rsidP="40A3B80E">
      <w:pPr>
        <w:pStyle w:val="BodyText"/>
        <w:spacing w:before="6"/>
        <w:rPr>
          <w:rFonts w:ascii="Times" w:eastAsia="Times" w:hAnsi="Times" w:cs="Times"/>
          <w:sz w:val="24"/>
          <w:szCs w:val="24"/>
          <w:lang w:val="es-ES"/>
        </w:rPr>
      </w:pPr>
      <w:r w:rsidRPr="40A3B80E">
        <w:rPr>
          <w:rFonts w:ascii="Times" w:eastAsia="Times" w:hAnsi="Times" w:cs="Times"/>
          <w:sz w:val="24"/>
          <w:szCs w:val="24"/>
          <w:lang w:val="es-ES"/>
        </w:rPr>
        <w:t>305-348-3865(O)</w:t>
      </w:r>
    </w:p>
    <w:p w14:paraId="6BF409D8" w14:textId="77777777" w:rsidR="00746A16" w:rsidRPr="005E3C2C" w:rsidRDefault="00746A16" w:rsidP="40A3B80E">
      <w:pPr>
        <w:pStyle w:val="BodyText"/>
        <w:spacing w:before="6"/>
        <w:rPr>
          <w:rFonts w:ascii="Times" w:eastAsia="Times" w:hAnsi="Times" w:cs="Times"/>
          <w:sz w:val="24"/>
          <w:szCs w:val="24"/>
          <w:lang w:val="es-ES"/>
        </w:rPr>
      </w:pPr>
      <w:r w:rsidRPr="40A3B80E">
        <w:rPr>
          <w:rFonts w:ascii="Times" w:eastAsia="Times" w:hAnsi="Times" w:cs="Times"/>
          <w:sz w:val="24"/>
          <w:szCs w:val="24"/>
          <w:lang w:val="es-ES"/>
        </w:rPr>
        <w:t>305-348-1515(F)</w:t>
      </w:r>
    </w:p>
    <w:p w14:paraId="0C2AA459" w14:textId="6A45A04E" w:rsidR="00746A16" w:rsidRPr="005E3C2C" w:rsidRDefault="006D6899" w:rsidP="40A3B80E">
      <w:pPr>
        <w:pStyle w:val="BodyText"/>
        <w:spacing w:before="6"/>
        <w:rPr>
          <w:rFonts w:ascii="Times" w:eastAsia="Times" w:hAnsi="Times" w:cs="Times"/>
          <w:sz w:val="24"/>
          <w:szCs w:val="24"/>
          <w:lang w:val="es-ES"/>
        </w:rPr>
      </w:pPr>
      <w:ins w:id="1" w:author="Alena Prikhidko" w:date="2022-12-08T14:29:00Z">
        <w:r w:rsidRPr="40A3B80E">
          <w:rPr>
            <w:rFonts w:ascii="Times" w:hAnsi="Times"/>
            <w:sz w:val="24"/>
            <w:szCs w:val="24"/>
            <w:lang w:val="es-ES"/>
          </w:rPr>
          <w:fldChar w:fldCharType="begin"/>
        </w:r>
        <w:r w:rsidRPr="40A3B80E">
          <w:rPr>
            <w:rFonts w:ascii="Times" w:hAnsi="Times"/>
            <w:sz w:val="24"/>
            <w:szCs w:val="24"/>
            <w:lang w:val="es-ES"/>
          </w:rPr>
          <w:instrText xml:space="preserve"> HYPERLINK "mailto:</w:instrText>
        </w:r>
      </w:ins>
      <w:r w:rsidRPr="006D6899">
        <w:instrText>v</w:instrText>
      </w:r>
      <w:ins w:id="2" w:author="Alena Prikhidko" w:date="2022-12-08T14:29:00Z">
        <w:r>
          <w:instrText>dixon</w:instrText>
        </w:r>
      </w:ins>
      <w:r w:rsidRPr="006D6899">
        <w:instrText>@fiu.edu</w:instrText>
      </w:r>
      <w:ins w:id="3" w:author="Alena Prikhidko" w:date="2022-12-08T14:29:00Z">
        <w:r w:rsidRPr="40A3B80E">
          <w:rPr>
            <w:rFonts w:ascii="Times" w:hAnsi="Times"/>
            <w:sz w:val="24"/>
            <w:szCs w:val="24"/>
            <w:lang w:val="es-ES"/>
          </w:rPr>
          <w:instrText xml:space="preserve">" </w:instrText>
        </w:r>
        <w:r w:rsidRPr="40A3B80E">
          <w:rPr>
            <w:rFonts w:ascii="Times" w:hAnsi="Times"/>
            <w:sz w:val="24"/>
            <w:szCs w:val="24"/>
            <w:lang w:val="es-ES"/>
          </w:rPr>
        </w:r>
        <w:r w:rsidRPr="40A3B80E">
          <w:rPr>
            <w:rFonts w:ascii="Times" w:hAnsi="Times"/>
            <w:sz w:val="24"/>
            <w:szCs w:val="24"/>
            <w:lang w:val="es-ES"/>
          </w:rPr>
          <w:fldChar w:fldCharType="separate"/>
        </w:r>
      </w:ins>
      <w:r w:rsidRPr="006D6899">
        <w:rPr>
          <w:rStyle w:val="Hyperlink"/>
          <w:rFonts w:ascii="Times" w:hAnsi="Times"/>
          <w:sz w:val="24"/>
          <w:szCs w:val="24"/>
          <w:lang w:val="es-ES"/>
        </w:rPr>
        <w:t>v</w:t>
      </w:r>
      <w:r w:rsidRPr="004F1A60">
        <w:rPr>
          <w:rStyle w:val="Hyperlink"/>
          <w:rFonts w:ascii="Times" w:hAnsi="Times"/>
          <w:sz w:val="24"/>
          <w:szCs w:val="24"/>
          <w:lang w:val="es-ES"/>
        </w:rPr>
        <w:t>dixon@fiu.edu</w:t>
      </w:r>
      <w:ins w:id="4" w:author="Alena Prikhidko" w:date="2022-12-08T14:29:00Z">
        <w:r w:rsidRPr="40A3B80E">
          <w:rPr>
            <w:rFonts w:ascii="Times" w:hAnsi="Times"/>
            <w:sz w:val="24"/>
            <w:szCs w:val="24"/>
            <w:lang w:val="es-ES"/>
          </w:rPr>
          <w:fldChar w:fldCharType="end"/>
        </w:r>
      </w:ins>
    </w:p>
    <w:p w14:paraId="5AEFADFE" w14:textId="77777777" w:rsidR="00746A16" w:rsidRPr="005E3C2C" w:rsidRDefault="00746A16" w:rsidP="40A3B80E">
      <w:pPr>
        <w:pStyle w:val="BodyText"/>
        <w:spacing w:before="6"/>
        <w:rPr>
          <w:rFonts w:ascii="Times" w:eastAsia="Times" w:hAnsi="Times" w:cs="Times"/>
          <w:sz w:val="24"/>
          <w:szCs w:val="24"/>
          <w:lang w:val="es-ES"/>
        </w:rPr>
      </w:pPr>
      <w:r w:rsidRPr="40A3B80E">
        <w:rPr>
          <w:rFonts w:ascii="Times" w:eastAsia="Times" w:hAnsi="Times" w:cs="Times"/>
          <w:sz w:val="24"/>
          <w:szCs w:val="24"/>
          <w:lang w:val="es-ES"/>
        </w:rPr>
        <w:t> </w:t>
      </w:r>
    </w:p>
    <w:p w14:paraId="133C3FB8" w14:textId="77777777" w:rsidR="00312336" w:rsidRPr="005E3C2C" w:rsidRDefault="00312336" w:rsidP="40A3B80E">
      <w:pPr>
        <w:pStyle w:val="BodyText"/>
        <w:spacing w:before="6"/>
        <w:rPr>
          <w:rFonts w:ascii="Times" w:eastAsia="Times" w:hAnsi="Times" w:cs="Times"/>
          <w:sz w:val="24"/>
          <w:szCs w:val="24"/>
          <w:lang w:val="es-ES"/>
        </w:rPr>
      </w:pPr>
    </w:p>
    <w:p w14:paraId="1DD0D4C3" w14:textId="77777777" w:rsidR="00746A16" w:rsidRPr="005E3C2C" w:rsidRDefault="00746A16" w:rsidP="40A3B80E">
      <w:pPr>
        <w:ind w:right="4949"/>
        <w:rPr>
          <w:rFonts w:ascii="Times" w:eastAsia="Times" w:hAnsi="Times" w:cs="Times"/>
          <w:color w:val="000000" w:themeColor="text1"/>
          <w:sz w:val="24"/>
          <w:szCs w:val="24"/>
          <w:lang w:val="es-ES"/>
        </w:rPr>
      </w:pPr>
    </w:p>
    <w:p w14:paraId="0A2A4383" w14:textId="77777777" w:rsidR="00312336" w:rsidRPr="005E3C2C" w:rsidRDefault="001F17A7" w:rsidP="40A3B80E">
      <w:pPr>
        <w:pStyle w:val="BodyText"/>
        <w:tabs>
          <w:tab w:val="left" w:pos="820"/>
        </w:tabs>
        <w:spacing w:before="94" w:line="253" w:lineRule="exact"/>
        <w:ind w:left="100"/>
        <w:rPr>
          <w:rFonts w:ascii="Times" w:eastAsia="Times" w:hAnsi="Times" w:cs="Times"/>
          <w:sz w:val="24"/>
          <w:szCs w:val="24"/>
        </w:rPr>
      </w:pPr>
      <w:r w:rsidRPr="40A3B80E">
        <w:rPr>
          <w:rFonts w:ascii="Times" w:eastAsia="Times" w:hAnsi="Times" w:cs="Times"/>
          <w:sz w:val="24"/>
          <w:szCs w:val="24"/>
        </w:rPr>
        <w:t>CC:</w:t>
      </w:r>
      <w:r w:rsidRPr="005E3C2C">
        <w:rPr>
          <w:rFonts w:ascii="Times" w:hAnsi="Times"/>
          <w:sz w:val="24"/>
          <w:szCs w:val="24"/>
        </w:rPr>
        <w:tab/>
      </w:r>
      <w:r w:rsidRPr="40A3B80E">
        <w:rPr>
          <w:rFonts w:ascii="Times" w:eastAsia="Times" w:hAnsi="Times" w:cs="Times"/>
          <w:sz w:val="24"/>
          <w:szCs w:val="24"/>
        </w:rPr>
        <w:t>All Counselor Education</w:t>
      </w:r>
      <w:r w:rsidRPr="40A3B80E">
        <w:rPr>
          <w:rFonts w:ascii="Times" w:eastAsia="Times" w:hAnsi="Times" w:cs="Times"/>
          <w:spacing w:val="-2"/>
          <w:sz w:val="24"/>
          <w:szCs w:val="24"/>
        </w:rPr>
        <w:t xml:space="preserve"> </w:t>
      </w:r>
      <w:r w:rsidRPr="40A3B80E">
        <w:rPr>
          <w:rFonts w:ascii="Times" w:eastAsia="Times" w:hAnsi="Times" w:cs="Times"/>
          <w:sz w:val="24"/>
          <w:szCs w:val="24"/>
        </w:rPr>
        <w:t>Faculty</w:t>
      </w:r>
    </w:p>
    <w:p w14:paraId="126CA8FF" w14:textId="77777777" w:rsidR="00312336" w:rsidRPr="005E3C2C" w:rsidRDefault="001F17A7" w:rsidP="40A3B80E">
      <w:pPr>
        <w:pStyle w:val="BodyText"/>
        <w:ind w:left="820" w:right="4501"/>
        <w:rPr>
          <w:rFonts w:ascii="Times" w:eastAsia="Times" w:hAnsi="Times" w:cs="Times"/>
          <w:sz w:val="24"/>
          <w:szCs w:val="24"/>
        </w:rPr>
      </w:pPr>
      <w:r w:rsidRPr="40A3B80E">
        <w:rPr>
          <w:rFonts w:ascii="Times" w:eastAsia="Times" w:hAnsi="Times" w:cs="Times"/>
          <w:sz w:val="24"/>
          <w:szCs w:val="24"/>
        </w:rPr>
        <w:t>All Counselor Education Advisory Board Members Department Chair</w:t>
      </w:r>
    </w:p>
    <w:p w14:paraId="6D9BFF26" w14:textId="77777777" w:rsidR="00312336" w:rsidRPr="005E3C2C" w:rsidRDefault="001F17A7" w:rsidP="40A3B80E">
      <w:pPr>
        <w:pStyle w:val="BodyText"/>
        <w:ind w:left="820" w:right="7839"/>
        <w:rPr>
          <w:rFonts w:ascii="Times" w:eastAsia="Times" w:hAnsi="Times" w:cs="Times"/>
          <w:sz w:val="24"/>
          <w:szCs w:val="24"/>
        </w:rPr>
      </w:pPr>
      <w:r w:rsidRPr="40A3B80E">
        <w:rPr>
          <w:rFonts w:ascii="Times" w:eastAsia="Times" w:hAnsi="Times" w:cs="Times"/>
          <w:sz w:val="24"/>
          <w:szCs w:val="24"/>
        </w:rPr>
        <w:t>CASE Dean Provost’s Office</w:t>
      </w:r>
    </w:p>
    <w:sectPr w:rsidR="00312336" w:rsidRPr="005E3C2C">
      <w:headerReference w:type="even" r:id="rId28"/>
      <w:headerReference w:type="default" r:id="rId29"/>
      <w:pgSz w:w="12240" w:h="15840"/>
      <w:pgMar w:top="1360" w:right="680" w:bottom="1120" w:left="1340" w:header="0" w:footer="9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F6D9" w14:textId="77777777" w:rsidR="00811A83" w:rsidRDefault="00811A83">
      <w:r>
        <w:separator/>
      </w:r>
    </w:p>
  </w:endnote>
  <w:endnote w:type="continuationSeparator" w:id="0">
    <w:p w14:paraId="3F393C45" w14:textId="77777777" w:rsidR="00811A83" w:rsidRDefault="0081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DAC66" w14:textId="77777777" w:rsidR="00811A83" w:rsidRDefault="00811A83">
      <w:r>
        <w:separator/>
      </w:r>
    </w:p>
  </w:footnote>
  <w:footnote w:type="continuationSeparator" w:id="0">
    <w:p w14:paraId="7C540D84" w14:textId="77777777" w:rsidR="00811A83" w:rsidRDefault="00811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1BD70" w14:textId="1DDF944F" w:rsidR="00746A16" w:rsidRDefault="00746A16" w:rsidP="005E3C2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4D4D524" w14:textId="77777777" w:rsidR="00746A16" w:rsidRDefault="00746A16" w:rsidP="005E3C2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104915"/>
      <w:docPartObj>
        <w:docPartGallery w:val="Page Numbers (Top of Page)"/>
        <w:docPartUnique/>
      </w:docPartObj>
    </w:sdtPr>
    <w:sdtContent>
      <w:p w14:paraId="5D0BF462" w14:textId="0AACE2A9" w:rsidR="00746A16" w:rsidRDefault="00746A16" w:rsidP="005E3C2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F1530C" w14:textId="77777777" w:rsidR="00746A16" w:rsidRDefault="00746A16" w:rsidP="005E3C2C">
    <w:pPr>
      <w:pStyle w:val="Header"/>
      <w:ind w:right="360"/>
    </w:pPr>
  </w:p>
</w:hdr>
</file>

<file path=word/intelligence2.xml><?xml version="1.0" encoding="utf-8"?>
<int2:intelligence xmlns:int2="http://schemas.microsoft.com/office/intelligence/2020/intelligence" xmlns:oel="http://schemas.microsoft.com/office/2019/extlst">
  <int2:observations>
    <int2:textHash int2:hashCode="xU70yhcFB/PmAB" int2:id="1otpOrYX">
      <int2:state int2:value="Rejected" int2:type="LegacyProofing"/>
    </int2:textHash>
    <int2:textHash int2:hashCode="C/qkjVqQ1SqUzq" int2:id="bw3SkNqx">
      <int2:state int2:value="Rejected" int2:type="LegacyProofing"/>
    </int2:textHash>
    <int2:textHash int2:hashCode="HClmBMkIFNAxUm" int2:id="wWgylX9w">
      <int2:state int2:value="Rejected" int2:type="LegacyProofing"/>
    </int2:textHash>
    <int2:textHash int2:hashCode="z6yHhpYa0OuvL+" int2:id="rHQkyXGW">
      <int2:state int2:value="Rejected" int2:type="LegacyProofing"/>
    </int2:textHash>
    <int2:textHash int2:hashCode="Z/yh82MViTGe0y" int2:id="amKipPEa">
      <int2:state int2:value="Rejected" int2:type="LegacyProofing"/>
    </int2:textHash>
    <int2:textHash int2:hashCode="wAwSEEHMCP8ma1" int2:id="yf4Ui5ub">
      <int2:state int2:value="Rejected" int2:type="LegacyProofing"/>
    </int2:textHash>
    <int2:bookmark int2:bookmarkName="_Int_duMSpd8P" int2:invalidationBookmarkName="" int2:hashCode="zE0KNTBKiFwKDY" int2:id="wAS5t59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47574"/>
    <w:multiLevelType w:val="hybridMultilevel"/>
    <w:tmpl w:val="41FC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5783C"/>
    <w:multiLevelType w:val="hybridMultilevel"/>
    <w:tmpl w:val="CB18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116144"/>
    <w:multiLevelType w:val="hybridMultilevel"/>
    <w:tmpl w:val="8F4E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37162C"/>
    <w:multiLevelType w:val="hybridMultilevel"/>
    <w:tmpl w:val="A54E0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B0979"/>
    <w:multiLevelType w:val="hybridMultilevel"/>
    <w:tmpl w:val="24C8635A"/>
    <w:lvl w:ilvl="0" w:tplc="FFFFFFFF">
      <w:numFmt w:val="bullet"/>
      <w:lvlText w:val="•"/>
      <w:lvlJc w:val="left"/>
      <w:pPr>
        <w:ind w:left="820" w:hanging="360"/>
      </w:pPr>
      <w:rPr>
        <w:rFonts w:ascii="Arial" w:hAnsi="Arial" w:hint="default"/>
        <w:w w:val="131"/>
        <w:sz w:val="22"/>
        <w:szCs w:val="22"/>
        <w:lang w:val="en-US" w:eastAsia="en-US" w:bidi="ar-SA"/>
      </w:rPr>
    </w:lvl>
    <w:lvl w:ilvl="1" w:tplc="40BE378C">
      <w:numFmt w:val="bullet"/>
      <w:lvlText w:val="•"/>
      <w:lvlJc w:val="left"/>
      <w:pPr>
        <w:ind w:left="1760" w:hanging="360"/>
      </w:pPr>
      <w:rPr>
        <w:rFonts w:hint="default"/>
        <w:lang w:val="en-US" w:eastAsia="en-US" w:bidi="ar-SA"/>
      </w:rPr>
    </w:lvl>
    <w:lvl w:ilvl="2" w:tplc="46FC7D00">
      <w:numFmt w:val="bullet"/>
      <w:lvlText w:val="•"/>
      <w:lvlJc w:val="left"/>
      <w:pPr>
        <w:ind w:left="2700" w:hanging="360"/>
      </w:pPr>
      <w:rPr>
        <w:rFonts w:hint="default"/>
        <w:lang w:val="en-US" w:eastAsia="en-US" w:bidi="ar-SA"/>
      </w:rPr>
    </w:lvl>
    <w:lvl w:ilvl="3" w:tplc="DBAE2D12">
      <w:numFmt w:val="bullet"/>
      <w:lvlText w:val="•"/>
      <w:lvlJc w:val="left"/>
      <w:pPr>
        <w:ind w:left="3640" w:hanging="360"/>
      </w:pPr>
      <w:rPr>
        <w:rFonts w:hint="default"/>
        <w:lang w:val="en-US" w:eastAsia="en-US" w:bidi="ar-SA"/>
      </w:rPr>
    </w:lvl>
    <w:lvl w:ilvl="4" w:tplc="8B8C19A0">
      <w:numFmt w:val="bullet"/>
      <w:lvlText w:val="•"/>
      <w:lvlJc w:val="left"/>
      <w:pPr>
        <w:ind w:left="4580" w:hanging="360"/>
      </w:pPr>
      <w:rPr>
        <w:rFonts w:hint="default"/>
        <w:lang w:val="en-US" w:eastAsia="en-US" w:bidi="ar-SA"/>
      </w:rPr>
    </w:lvl>
    <w:lvl w:ilvl="5" w:tplc="70F63032">
      <w:numFmt w:val="bullet"/>
      <w:lvlText w:val="•"/>
      <w:lvlJc w:val="left"/>
      <w:pPr>
        <w:ind w:left="5520" w:hanging="360"/>
      </w:pPr>
      <w:rPr>
        <w:rFonts w:hint="default"/>
        <w:lang w:val="en-US" w:eastAsia="en-US" w:bidi="ar-SA"/>
      </w:rPr>
    </w:lvl>
    <w:lvl w:ilvl="6" w:tplc="7472A99C">
      <w:numFmt w:val="bullet"/>
      <w:lvlText w:val="•"/>
      <w:lvlJc w:val="left"/>
      <w:pPr>
        <w:ind w:left="6460" w:hanging="360"/>
      </w:pPr>
      <w:rPr>
        <w:rFonts w:hint="default"/>
        <w:lang w:val="en-US" w:eastAsia="en-US" w:bidi="ar-SA"/>
      </w:rPr>
    </w:lvl>
    <w:lvl w:ilvl="7" w:tplc="553AEC8E">
      <w:numFmt w:val="bullet"/>
      <w:lvlText w:val="•"/>
      <w:lvlJc w:val="left"/>
      <w:pPr>
        <w:ind w:left="7400" w:hanging="360"/>
      </w:pPr>
      <w:rPr>
        <w:rFonts w:hint="default"/>
        <w:lang w:val="en-US" w:eastAsia="en-US" w:bidi="ar-SA"/>
      </w:rPr>
    </w:lvl>
    <w:lvl w:ilvl="8" w:tplc="B81C87E6">
      <w:numFmt w:val="bullet"/>
      <w:lvlText w:val="•"/>
      <w:lvlJc w:val="left"/>
      <w:pPr>
        <w:ind w:left="8340" w:hanging="360"/>
      </w:pPr>
      <w:rPr>
        <w:rFonts w:hint="default"/>
        <w:lang w:val="en-US" w:eastAsia="en-US" w:bidi="ar-SA"/>
      </w:rPr>
    </w:lvl>
  </w:abstractNum>
  <w:abstractNum w:abstractNumId="5" w15:restartNumberingAfterBreak="0">
    <w:nsid w:val="50F04BFE"/>
    <w:multiLevelType w:val="hybridMultilevel"/>
    <w:tmpl w:val="169C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5028903">
    <w:abstractNumId w:val="4"/>
  </w:num>
  <w:num w:numId="2" w16cid:durableId="1936747802">
    <w:abstractNumId w:val="3"/>
  </w:num>
  <w:num w:numId="3" w16cid:durableId="468858873">
    <w:abstractNumId w:val="1"/>
  </w:num>
  <w:num w:numId="4" w16cid:durableId="215119384">
    <w:abstractNumId w:val="5"/>
  </w:num>
  <w:num w:numId="5" w16cid:durableId="833103699">
    <w:abstractNumId w:val="0"/>
  </w:num>
  <w:num w:numId="6" w16cid:durableId="194368743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na Prikhidko">
    <w15:presenceInfo w15:providerId="None" w15:userId="Alena Prikhid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36"/>
    <w:rsid w:val="00030093"/>
    <w:rsid w:val="000B3B17"/>
    <w:rsid w:val="0011260F"/>
    <w:rsid w:val="001700C6"/>
    <w:rsid w:val="001F17A7"/>
    <w:rsid w:val="00231430"/>
    <w:rsid w:val="002B0D33"/>
    <w:rsid w:val="00312336"/>
    <w:rsid w:val="004E1E5E"/>
    <w:rsid w:val="005E3C2C"/>
    <w:rsid w:val="005F3208"/>
    <w:rsid w:val="00615697"/>
    <w:rsid w:val="006D6899"/>
    <w:rsid w:val="006F521D"/>
    <w:rsid w:val="00701E08"/>
    <w:rsid w:val="00746A16"/>
    <w:rsid w:val="007A4033"/>
    <w:rsid w:val="007D61DC"/>
    <w:rsid w:val="007E7865"/>
    <w:rsid w:val="007E7892"/>
    <w:rsid w:val="00811A83"/>
    <w:rsid w:val="00820C9D"/>
    <w:rsid w:val="00847264"/>
    <w:rsid w:val="008C5B8B"/>
    <w:rsid w:val="008F0609"/>
    <w:rsid w:val="009416E5"/>
    <w:rsid w:val="00976A56"/>
    <w:rsid w:val="00AF6097"/>
    <w:rsid w:val="00B00B01"/>
    <w:rsid w:val="00B57AA9"/>
    <w:rsid w:val="00B674D9"/>
    <w:rsid w:val="00BA6F41"/>
    <w:rsid w:val="00C14FE1"/>
    <w:rsid w:val="00C21164"/>
    <w:rsid w:val="00C51FE4"/>
    <w:rsid w:val="00C939CA"/>
    <w:rsid w:val="00D30250"/>
    <w:rsid w:val="00DF562B"/>
    <w:rsid w:val="00DF77CE"/>
    <w:rsid w:val="00E5210B"/>
    <w:rsid w:val="00F33F7C"/>
    <w:rsid w:val="00F66FD3"/>
    <w:rsid w:val="018F0119"/>
    <w:rsid w:val="02438E99"/>
    <w:rsid w:val="02A0418C"/>
    <w:rsid w:val="03B09078"/>
    <w:rsid w:val="041FC262"/>
    <w:rsid w:val="04773029"/>
    <w:rsid w:val="047CB2BE"/>
    <w:rsid w:val="05C2E8D1"/>
    <w:rsid w:val="0908F5E6"/>
    <w:rsid w:val="0A27BF82"/>
    <w:rsid w:val="0C963CF3"/>
    <w:rsid w:val="0DCDFAB6"/>
    <w:rsid w:val="0F659C37"/>
    <w:rsid w:val="1046FCAD"/>
    <w:rsid w:val="109F1134"/>
    <w:rsid w:val="141B8FDA"/>
    <w:rsid w:val="143DD3B2"/>
    <w:rsid w:val="15D4DDBB"/>
    <w:rsid w:val="161E5CEF"/>
    <w:rsid w:val="1631CE17"/>
    <w:rsid w:val="18DBC2EA"/>
    <w:rsid w:val="190C7E7D"/>
    <w:rsid w:val="1920CE66"/>
    <w:rsid w:val="1C26A1BF"/>
    <w:rsid w:val="1FEBEF05"/>
    <w:rsid w:val="229DD0C9"/>
    <w:rsid w:val="252DFA9A"/>
    <w:rsid w:val="258095F3"/>
    <w:rsid w:val="25A5BA98"/>
    <w:rsid w:val="2992D14B"/>
    <w:rsid w:val="2A17DA13"/>
    <w:rsid w:val="2A3389A6"/>
    <w:rsid w:val="2CCA720D"/>
    <w:rsid w:val="2D266590"/>
    <w:rsid w:val="2DEACCE0"/>
    <w:rsid w:val="2FD59271"/>
    <w:rsid w:val="2FE8EA72"/>
    <w:rsid w:val="3135C1EE"/>
    <w:rsid w:val="328BC80E"/>
    <w:rsid w:val="354C0BEA"/>
    <w:rsid w:val="35610567"/>
    <w:rsid w:val="36E7DC4B"/>
    <w:rsid w:val="379C5852"/>
    <w:rsid w:val="380D24B4"/>
    <w:rsid w:val="3AC821F3"/>
    <w:rsid w:val="3E3EC45C"/>
    <w:rsid w:val="3E6B2B61"/>
    <w:rsid w:val="4042D63B"/>
    <w:rsid w:val="406D1231"/>
    <w:rsid w:val="40A3B80E"/>
    <w:rsid w:val="41376377"/>
    <w:rsid w:val="42266012"/>
    <w:rsid w:val="44D27F5F"/>
    <w:rsid w:val="46763D46"/>
    <w:rsid w:val="471F1402"/>
    <w:rsid w:val="4790E135"/>
    <w:rsid w:val="47ED9428"/>
    <w:rsid w:val="4B103B6D"/>
    <w:rsid w:val="4BB8E053"/>
    <w:rsid w:val="4FE60D08"/>
    <w:rsid w:val="501D1F8C"/>
    <w:rsid w:val="5146F659"/>
    <w:rsid w:val="517F7CF1"/>
    <w:rsid w:val="57AD8CBD"/>
    <w:rsid w:val="5B5FD233"/>
    <w:rsid w:val="5CA08338"/>
    <w:rsid w:val="5CED1355"/>
    <w:rsid w:val="5D507E2C"/>
    <w:rsid w:val="623885B8"/>
    <w:rsid w:val="639D7140"/>
    <w:rsid w:val="653D0ADF"/>
    <w:rsid w:val="65BCD590"/>
    <w:rsid w:val="67EC515A"/>
    <w:rsid w:val="6A544401"/>
    <w:rsid w:val="6C0E9994"/>
    <w:rsid w:val="6DAA69F5"/>
    <w:rsid w:val="6DEC60F4"/>
    <w:rsid w:val="6E5B92DE"/>
    <w:rsid w:val="6E935EA5"/>
    <w:rsid w:val="6F883155"/>
    <w:rsid w:val="71EE9065"/>
    <w:rsid w:val="73E2638C"/>
    <w:rsid w:val="7570CF87"/>
    <w:rsid w:val="75F772D9"/>
    <w:rsid w:val="76413D83"/>
    <w:rsid w:val="77340A58"/>
    <w:rsid w:val="77E81ED2"/>
    <w:rsid w:val="78B96856"/>
    <w:rsid w:val="79DF06AD"/>
    <w:rsid w:val="7D0EB9B0"/>
    <w:rsid w:val="7D414EF3"/>
    <w:rsid w:val="7E79A42E"/>
    <w:rsid w:val="7EDD8F8E"/>
    <w:rsid w:val="7F65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B72E5"/>
  <w15:docId w15:val="{F209515B-850E-3B4A-A381-4A54EF35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6"/>
      <w:ind w:left="820" w:hanging="361"/>
    </w:pPr>
  </w:style>
  <w:style w:type="paragraph" w:customStyle="1" w:styleId="TableParagraph">
    <w:name w:val="Table Paragraph"/>
    <w:basedOn w:val="Normal"/>
    <w:uiPriority w:val="1"/>
    <w:qFormat/>
    <w:pPr>
      <w:spacing w:line="234" w:lineRule="exact"/>
      <w:ind w:left="7"/>
      <w:jc w:val="center"/>
    </w:pPr>
  </w:style>
  <w:style w:type="paragraph" w:styleId="BalloonText">
    <w:name w:val="Balloon Text"/>
    <w:basedOn w:val="Normal"/>
    <w:link w:val="BalloonTextChar"/>
    <w:uiPriority w:val="99"/>
    <w:semiHidden/>
    <w:unhideWhenUsed/>
    <w:rsid w:val="00820C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0C9D"/>
    <w:rPr>
      <w:rFonts w:ascii="Times New Roman" w:eastAsia="Arial" w:hAnsi="Times New Roman" w:cs="Times New Roman"/>
      <w:sz w:val="18"/>
      <w:szCs w:val="18"/>
    </w:rPr>
  </w:style>
  <w:style w:type="character" w:styleId="CommentReference">
    <w:name w:val="annotation reference"/>
    <w:basedOn w:val="DefaultParagraphFont"/>
    <w:uiPriority w:val="99"/>
    <w:semiHidden/>
    <w:unhideWhenUsed/>
    <w:rsid w:val="00820C9D"/>
    <w:rPr>
      <w:sz w:val="16"/>
      <w:szCs w:val="16"/>
    </w:rPr>
  </w:style>
  <w:style w:type="paragraph" w:styleId="CommentText">
    <w:name w:val="annotation text"/>
    <w:basedOn w:val="Normal"/>
    <w:link w:val="CommentTextChar"/>
    <w:uiPriority w:val="99"/>
    <w:semiHidden/>
    <w:unhideWhenUsed/>
    <w:rsid w:val="00820C9D"/>
    <w:rPr>
      <w:sz w:val="20"/>
      <w:szCs w:val="20"/>
    </w:rPr>
  </w:style>
  <w:style w:type="character" w:customStyle="1" w:styleId="CommentTextChar">
    <w:name w:val="Comment Text Char"/>
    <w:basedOn w:val="DefaultParagraphFont"/>
    <w:link w:val="CommentText"/>
    <w:uiPriority w:val="99"/>
    <w:semiHidden/>
    <w:rsid w:val="00820C9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20C9D"/>
    <w:rPr>
      <w:b/>
      <w:bCs/>
    </w:rPr>
  </w:style>
  <w:style w:type="character" w:customStyle="1" w:styleId="CommentSubjectChar">
    <w:name w:val="Comment Subject Char"/>
    <w:basedOn w:val="CommentTextChar"/>
    <w:link w:val="CommentSubject"/>
    <w:uiPriority w:val="99"/>
    <w:semiHidden/>
    <w:rsid w:val="00820C9D"/>
    <w:rPr>
      <w:rFonts w:ascii="Arial" w:eastAsia="Arial" w:hAnsi="Arial" w:cs="Arial"/>
      <w:b/>
      <w:bCs/>
      <w:sz w:val="20"/>
      <w:szCs w:val="20"/>
    </w:rPr>
  </w:style>
  <w:style w:type="paragraph" w:customStyle="1" w:styleId="xxxmsonormal">
    <w:name w:val="x_xxmsonormal"/>
    <w:basedOn w:val="Normal"/>
    <w:rsid w:val="00746A1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6A16"/>
    <w:rPr>
      <w:color w:val="0000FF" w:themeColor="hyperlink"/>
      <w:u w:val="single"/>
    </w:rPr>
  </w:style>
  <w:style w:type="character" w:styleId="UnresolvedMention">
    <w:name w:val="Unresolved Mention"/>
    <w:basedOn w:val="DefaultParagraphFont"/>
    <w:uiPriority w:val="99"/>
    <w:semiHidden/>
    <w:unhideWhenUsed/>
    <w:rsid w:val="00746A16"/>
    <w:rPr>
      <w:color w:val="605E5C"/>
      <w:shd w:val="clear" w:color="auto" w:fill="E1DFDD"/>
    </w:rPr>
  </w:style>
  <w:style w:type="paragraph" w:styleId="Header">
    <w:name w:val="header"/>
    <w:basedOn w:val="Normal"/>
    <w:link w:val="HeaderChar"/>
    <w:uiPriority w:val="99"/>
    <w:unhideWhenUsed/>
    <w:rsid w:val="00746A16"/>
    <w:pPr>
      <w:tabs>
        <w:tab w:val="center" w:pos="4680"/>
        <w:tab w:val="right" w:pos="9360"/>
      </w:tabs>
    </w:pPr>
  </w:style>
  <w:style w:type="character" w:customStyle="1" w:styleId="HeaderChar">
    <w:name w:val="Header Char"/>
    <w:basedOn w:val="DefaultParagraphFont"/>
    <w:link w:val="Header"/>
    <w:uiPriority w:val="99"/>
    <w:rsid w:val="00746A16"/>
    <w:rPr>
      <w:rFonts w:ascii="Arial" w:eastAsia="Arial" w:hAnsi="Arial" w:cs="Arial"/>
    </w:rPr>
  </w:style>
  <w:style w:type="character" w:styleId="PageNumber">
    <w:name w:val="page number"/>
    <w:basedOn w:val="DefaultParagraphFont"/>
    <w:uiPriority w:val="99"/>
    <w:semiHidden/>
    <w:unhideWhenUsed/>
    <w:rsid w:val="00746A16"/>
  </w:style>
  <w:style w:type="paragraph" w:styleId="Revision">
    <w:name w:val="Revision"/>
    <w:hidden/>
    <w:uiPriority w:val="99"/>
    <w:semiHidden/>
    <w:rsid w:val="008C5B8B"/>
    <w:pPr>
      <w:widowControl/>
      <w:autoSpaceDE/>
      <w:autoSpaceDN/>
    </w:pPr>
    <w:rPr>
      <w:rFonts w:ascii="Arial" w:eastAsia="Arial" w:hAnsi="Arial" w:cs="Arial"/>
    </w:rPr>
  </w:style>
  <w:style w:type="paragraph" w:styleId="NormalWeb">
    <w:name w:val="Normal (Web)"/>
    <w:basedOn w:val="Normal"/>
    <w:uiPriority w:val="99"/>
    <w:semiHidden/>
    <w:unhideWhenUsed/>
    <w:rsid w:val="00DF562B"/>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79080">
      <w:bodyDiv w:val="1"/>
      <w:marLeft w:val="0"/>
      <w:marRight w:val="0"/>
      <w:marTop w:val="0"/>
      <w:marBottom w:val="0"/>
      <w:divBdr>
        <w:top w:val="none" w:sz="0" w:space="0" w:color="auto"/>
        <w:left w:val="none" w:sz="0" w:space="0" w:color="auto"/>
        <w:bottom w:val="none" w:sz="0" w:space="0" w:color="auto"/>
        <w:right w:val="none" w:sz="0" w:space="0" w:color="auto"/>
      </w:divBdr>
    </w:div>
    <w:div w:id="747505446">
      <w:bodyDiv w:val="1"/>
      <w:marLeft w:val="0"/>
      <w:marRight w:val="0"/>
      <w:marTop w:val="0"/>
      <w:marBottom w:val="0"/>
      <w:divBdr>
        <w:top w:val="none" w:sz="0" w:space="0" w:color="auto"/>
        <w:left w:val="none" w:sz="0" w:space="0" w:color="auto"/>
        <w:bottom w:val="none" w:sz="0" w:space="0" w:color="auto"/>
        <w:right w:val="none" w:sz="0" w:space="0" w:color="auto"/>
      </w:divBdr>
    </w:div>
    <w:div w:id="902255433">
      <w:bodyDiv w:val="1"/>
      <w:marLeft w:val="0"/>
      <w:marRight w:val="0"/>
      <w:marTop w:val="0"/>
      <w:marBottom w:val="0"/>
      <w:divBdr>
        <w:top w:val="none" w:sz="0" w:space="0" w:color="auto"/>
        <w:left w:val="none" w:sz="0" w:space="0" w:color="auto"/>
        <w:bottom w:val="none" w:sz="0" w:space="0" w:color="auto"/>
        <w:right w:val="none" w:sz="0" w:space="0" w:color="auto"/>
      </w:divBdr>
    </w:div>
    <w:div w:id="1023481172">
      <w:bodyDiv w:val="1"/>
      <w:marLeft w:val="0"/>
      <w:marRight w:val="0"/>
      <w:marTop w:val="0"/>
      <w:marBottom w:val="0"/>
      <w:divBdr>
        <w:top w:val="none" w:sz="0" w:space="0" w:color="auto"/>
        <w:left w:val="none" w:sz="0" w:space="0" w:color="auto"/>
        <w:bottom w:val="none" w:sz="0" w:space="0" w:color="auto"/>
        <w:right w:val="none" w:sz="0" w:space="0" w:color="auto"/>
      </w:divBdr>
      <w:divsChild>
        <w:div w:id="247615162">
          <w:marLeft w:val="0"/>
          <w:marRight w:val="0"/>
          <w:marTop w:val="0"/>
          <w:marBottom w:val="0"/>
          <w:divBdr>
            <w:top w:val="none" w:sz="0" w:space="0" w:color="auto"/>
            <w:left w:val="none" w:sz="0" w:space="0" w:color="auto"/>
            <w:bottom w:val="none" w:sz="0" w:space="0" w:color="auto"/>
            <w:right w:val="none" w:sz="0" w:space="0" w:color="auto"/>
          </w:divBdr>
        </w:div>
        <w:div w:id="1716003229">
          <w:marLeft w:val="0"/>
          <w:marRight w:val="0"/>
          <w:marTop w:val="0"/>
          <w:marBottom w:val="0"/>
          <w:divBdr>
            <w:top w:val="none" w:sz="0" w:space="0" w:color="auto"/>
            <w:left w:val="none" w:sz="0" w:space="0" w:color="auto"/>
            <w:bottom w:val="none" w:sz="0" w:space="0" w:color="auto"/>
            <w:right w:val="none" w:sz="0" w:space="0" w:color="auto"/>
          </w:divBdr>
        </w:div>
        <w:div w:id="203637956">
          <w:marLeft w:val="0"/>
          <w:marRight w:val="0"/>
          <w:marTop w:val="0"/>
          <w:marBottom w:val="0"/>
          <w:divBdr>
            <w:top w:val="none" w:sz="0" w:space="0" w:color="auto"/>
            <w:left w:val="none" w:sz="0" w:space="0" w:color="auto"/>
            <w:bottom w:val="none" w:sz="0" w:space="0" w:color="auto"/>
            <w:right w:val="none" w:sz="0" w:space="0" w:color="auto"/>
          </w:divBdr>
        </w:div>
        <w:div w:id="2079862208">
          <w:marLeft w:val="0"/>
          <w:marRight w:val="0"/>
          <w:marTop w:val="0"/>
          <w:marBottom w:val="0"/>
          <w:divBdr>
            <w:top w:val="none" w:sz="0" w:space="0" w:color="auto"/>
            <w:left w:val="none" w:sz="0" w:space="0" w:color="auto"/>
            <w:bottom w:val="none" w:sz="0" w:space="0" w:color="auto"/>
            <w:right w:val="none" w:sz="0" w:space="0" w:color="auto"/>
          </w:divBdr>
          <w:divsChild>
            <w:div w:id="850801918">
              <w:marLeft w:val="0"/>
              <w:marRight w:val="0"/>
              <w:marTop w:val="0"/>
              <w:marBottom w:val="0"/>
              <w:divBdr>
                <w:top w:val="none" w:sz="0" w:space="0" w:color="auto"/>
                <w:left w:val="none" w:sz="0" w:space="0" w:color="auto"/>
                <w:bottom w:val="none" w:sz="0" w:space="0" w:color="auto"/>
                <w:right w:val="none" w:sz="0" w:space="0" w:color="auto"/>
              </w:divBdr>
            </w:div>
          </w:divsChild>
        </w:div>
        <w:div w:id="1100296941">
          <w:marLeft w:val="0"/>
          <w:marRight w:val="0"/>
          <w:marTop w:val="0"/>
          <w:marBottom w:val="0"/>
          <w:divBdr>
            <w:top w:val="none" w:sz="0" w:space="0" w:color="auto"/>
            <w:left w:val="none" w:sz="0" w:space="0" w:color="auto"/>
            <w:bottom w:val="none" w:sz="0" w:space="0" w:color="auto"/>
            <w:right w:val="none" w:sz="0" w:space="0" w:color="auto"/>
          </w:divBdr>
        </w:div>
        <w:div w:id="1347518235">
          <w:marLeft w:val="0"/>
          <w:marRight w:val="0"/>
          <w:marTop w:val="0"/>
          <w:marBottom w:val="0"/>
          <w:divBdr>
            <w:top w:val="none" w:sz="0" w:space="0" w:color="auto"/>
            <w:left w:val="none" w:sz="0" w:space="0" w:color="auto"/>
            <w:bottom w:val="none" w:sz="0" w:space="0" w:color="auto"/>
            <w:right w:val="none" w:sz="0" w:space="0" w:color="auto"/>
          </w:divBdr>
        </w:div>
        <w:div w:id="1543899697">
          <w:marLeft w:val="0"/>
          <w:marRight w:val="0"/>
          <w:marTop w:val="0"/>
          <w:marBottom w:val="0"/>
          <w:divBdr>
            <w:top w:val="none" w:sz="0" w:space="0" w:color="auto"/>
            <w:left w:val="none" w:sz="0" w:space="0" w:color="auto"/>
            <w:bottom w:val="none" w:sz="0" w:space="0" w:color="auto"/>
            <w:right w:val="none" w:sz="0" w:space="0" w:color="auto"/>
          </w:divBdr>
        </w:div>
        <w:div w:id="2131704190">
          <w:marLeft w:val="0"/>
          <w:marRight w:val="0"/>
          <w:marTop w:val="0"/>
          <w:marBottom w:val="0"/>
          <w:divBdr>
            <w:top w:val="none" w:sz="0" w:space="0" w:color="auto"/>
            <w:left w:val="none" w:sz="0" w:space="0" w:color="auto"/>
            <w:bottom w:val="none" w:sz="0" w:space="0" w:color="auto"/>
            <w:right w:val="none" w:sz="0" w:space="0" w:color="auto"/>
          </w:divBdr>
        </w:div>
        <w:div w:id="1071780261">
          <w:marLeft w:val="0"/>
          <w:marRight w:val="0"/>
          <w:marTop w:val="0"/>
          <w:marBottom w:val="0"/>
          <w:divBdr>
            <w:top w:val="none" w:sz="0" w:space="0" w:color="auto"/>
            <w:left w:val="none" w:sz="0" w:space="0" w:color="auto"/>
            <w:bottom w:val="none" w:sz="0" w:space="0" w:color="auto"/>
            <w:right w:val="none" w:sz="0" w:space="0" w:color="auto"/>
          </w:divBdr>
        </w:div>
        <w:div w:id="97147191">
          <w:marLeft w:val="0"/>
          <w:marRight w:val="0"/>
          <w:marTop w:val="0"/>
          <w:marBottom w:val="0"/>
          <w:divBdr>
            <w:top w:val="none" w:sz="0" w:space="0" w:color="auto"/>
            <w:left w:val="none" w:sz="0" w:space="0" w:color="auto"/>
            <w:bottom w:val="none" w:sz="0" w:space="0" w:color="auto"/>
            <w:right w:val="none" w:sz="0" w:space="0" w:color="auto"/>
          </w:divBdr>
        </w:div>
        <w:div w:id="1194151284">
          <w:marLeft w:val="0"/>
          <w:marRight w:val="0"/>
          <w:marTop w:val="0"/>
          <w:marBottom w:val="0"/>
          <w:divBdr>
            <w:top w:val="none" w:sz="0" w:space="0" w:color="auto"/>
            <w:left w:val="none" w:sz="0" w:space="0" w:color="auto"/>
            <w:bottom w:val="none" w:sz="0" w:space="0" w:color="auto"/>
            <w:right w:val="none" w:sz="0" w:space="0" w:color="auto"/>
          </w:divBdr>
        </w:div>
        <w:div w:id="1843817191">
          <w:marLeft w:val="0"/>
          <w:marRight w:val="0"/>
          <w:marTop w:val="0"/>
          <w:marBottom w:val="0"/>
          <w:divBdr>
            <w:top w:val="none" w:sz="0" w:space="0" w:color="auto"/>
            <w:left w:val="none" w:sz="0" w:space="0" w:color="auto"/>
            <w:bottom w:val="none" w:sz="0" w:space="0" w:color="auto"/>
            <w:right w:val="none" w:sz="0" w:space="0" w:color="auto"/>
          </w:divBdr>
        </w:div>
      </w:divsChild>
    </w:div>
    <w:div w:id="1161773269">
      <w:bodyDiv w:val="1"/>
      <w:marLeft w:val="0"/>
      <w:marRight w:val="0"/>
      <w:marTop w:val="0"/>
      <w:marBottom w:val="0"/>
      <w:divBdr>
        <w:top w:val="none" w:sz="0" w:space="0" w:color="auto"/>
        <w:left w:val="none" w:sz="0" w:space="0" w:color="auto"/>
        <w:bottom w:val="none" w:sz="0" w:space="0" w:color="auto"/>
        <w:right w:val="none" w:sz="0" w:space="0" w:color="auto"/>
      </w:divBdr>
    </w:div>
    <w:div w:id="1796755156">
      <w:bodyDiv w:val="1"/>
      <w:marLeft w:val="0"/>
      <w:marRight w:val="0"/>
      <w:marTop w:val="0"/>
      <w:marBottom w:val="0"/>
      <w:divBdr>
        <w:top w:val="none" w:sz="0" w:space="0" w:color="auto"/>
        <w:left w:val="none" w:sz="0" w:space="0" w:color="auto"/>
        <w:bottom w:val="none" w:sz="0" w:space="0" w:color="auto"/>
        <w:right w:val="none" w:sz="0" w:space="0" w:color="auto"/>
      </w:divBdr>
    </w:div>
    <w:div w:id="1911231614">
      <w:bodyDiv w:val="1"/>
      <w:marLeft w:val="0"/>
      <w:marRight w:val="0"/>
      <w:marTop w:val="0"/>
      <w:marBottom w:val="0"/>
      <w:divBdr>
        <w:top w:val="none" w:sz="0" w:space="0" w:color="auto"/>
        <w:left w:val="none" w:sz="0" w:space="0" w:color="auto"/>
        <w:bottom w:val="none" w:sz="0" w:space="0" w:color="auto"/>
        <w:right w:val="none" w:sz="0" w:space="0" w:color="auto"/>
      </w:divBdr>
      <w:divsChild>
        <w:div w:id="321129290">
          <w:marLeft w:val="0"/>
          <w:marRight w:val="0"/>
          <w:marTop w:val="0"/>
          <w:marBottom w:val="0"/>
          <w:divBdr>
            <w:top w:val="none" w:sz="0" w:space="0" w:color="auto"/>
            <w:left w:val="none" w:sz="0" w:space="0" w:color="auto"/>
            <w:bottom w:val="none" w:sz="0" w:space="0" w:color="auto"/>
            <w:right w:val="none" w:sz="0" w:space="0" w:color="auto"/>
          </w:divBdr>
          <w:divsChild>
            <w:div w:id="739597004">
              <w:marLeft w:val="0"/>
              <w:marRight w:val="0"/>
              <w:marTop w:val="0"/>
              <w:marBottom w:val="0"/>
              <w:divBdr>
                <w:top w:val="none" w:sz="0" w:space="0" w:color="auto"/>
                <w:left w:val="none" w:sz="0" w:space="0" w:color="auto"/>
                <w:bottom w:val="none" w:sz="0" w:space="0" w:color="auto"/>
                <w:right w:val="none" w:sz="0" w:space="0" w:color="auto"/>
              </w:divBdr>
            </w:div>
            <w:div w:id="1989432343">
              <w:marLeft w:val="0"/>
              <w:marRight w:val="0"/>
              <w:marTop w:val="0"/>
              <w:marBottom w:val="0"/>
              <w:divBdr>
                <w:top w:val="none" w:sz="0" w:space="0" w:color="auto"/>
                <w:left w:val="none" w:sz="0" w:space="0" w:color="auto"/>
                <w:bottom w:val="none" w:sz="0" w:space="0" w:color="auto"/>
                <w:right w:val="none" w:sz="0" w:space="0" w:color="auto"/>
              </w:divBdr>
            </w:div>
            <w:div w:id="402334419">
              <w:marLeft w:val="0"/>
              <w:marRight w:val="0"/>
              <w:marTop w:val="0"/>
              <w:marBottom w:val="0"/>
              <w:divBdr>
                <w:top w:val="none" w:sz="0" w:space="0" w:color="auto"/>
                <w:left w:val="none" w:sz="0" w:space="0" w:color="auto"/>
                <w:bottom w:val="none" w:sz="0" w:space="0" w:color="auto"/>
                <w:right w:val="none" w:sz="0" w:space="0" w:color="auto"/>
              </w:divBdr>
            </w:div>
            <w:div w:id="710961350">
              <w:marLeft w:val="0"/>
              <w:marRight w:val="0"/>
              <w:marTop w:val="0"/>
              <w:marBottom w:val="0"/>
              <w:divBdr>
                <w:top w:val="none" w:sz="0" w:space="0" w:color="auto"/>
                <w:left w:val="none" w:sz="0" w:space="0" w:color="auto"/>
                <w:bottom w:val="none" w:sz="0" w:space="0" w:color="auto"/>
                <w:right w:val="none" w:sz="0" w:space="0" w:color="auto"/>
              </w:divBdr>
              <w:divsChild>
                <w:div w:id="483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1143">
          <w:marLeft w:val="0"/>
          <w:marRight w:val="0"/>
          <w:marTop w:val="0"/>
          <w:marBottom w:val="0"/>
          <w:divBdr>
            <w:top w:val="none" w:sz="0" w:space="0" w:color="auto"/>
            <w:left w:val="none" w:sz="0" w:space="0" w:color="auto"/>
            <w:bottom w:val="none" w:sz="0" w:space="0" w:color="auto"/>
            <w:right w:val="none" w:sz="0" w:space="0" w:color="auto"/>
          </w:divBdr>
        </w:div>
        <w:div w:id="1756705181">
          <w:marLeft w:val="0"/>
          <w:marRight w:val="0"/>
          <w:marTop w:val="0"/>
          <w:marBottom w:val="0"/>
          <w:divBdr>
            <w:top w:val="none" w:sz="0" w:space="0" w:color="auto"/>
            <w:left w:val="none" w:sz="0" w:space="0" w:color="auto"/>
            <w:bottom w:val="none" w:sz="0" w:space="0" w:color="auto"/>
            <w:right w:val="none" w:sz="0" w:space="0" w:color="auto"/>
          </w:divBdr>
        </w:div>
      </w:divsChild>
    </w:div>
    <w:div w:id="1963539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doi.org/10.1080/01933922.2020.1740845" TargetMode="External"/><Relationship Id="rId26" Type="http://schemas.openxmlformats.org/officeDocument/2006/relationships/hyperlink" Target="https://doi.org/10.1080/15401383.2020.1856015" TargetMode="External"/><Relationship Id="rId3" Type="http://schemas.openxmlformats.org/officeDocument/2006/relationships/customXml" Target="../customXml/item3.xml"/><Relationship Id="rId21" Type="http://schemas.openxmlformats.org/officeDocument/2006/relationships/hyperlink" Target="https://psycnet.apa.org/doi/10.1037/fam0000889"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oi.org/10.1080/2372966X.2021.1941245" TargetMode="External"/><Relationship Id="rId25" Type="http://schemas.openxmlformats.org/officeDocument/2006/relationships/hyperlink" Target="https://doi.org/10.3389/fpsyg.2020.567379"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doi.org/10.1177/2156759X211040032" TargetMode="External"/><Relationship Id="rId20" Type="http://schemas.openxmlformats.org/officeDocument/2006/relationships/hyperlink" Target="https://doi.org/10.1177/10664807211052303"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doi.org/10.1177/1066480720933543"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i.org/10.1002/jmcd.12224" TargetMode="External"/><Relationship Id="rId23" Type="http://schemas.openxmlformats.org/officeDocument/2006/relationships/hyperlink" Target="https://doi.org/10.3389/fpubh.2020.567250"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ct.counseling.org/2020/02/a-collective-voice-indigenous-resilience-and-a-call-for-advocacy/"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02/johc.12165" TargetMode="External"/><Relationship Id="rId22" Type="http://schemas.openxmlformats.org/officeDocument/2006/relationships/hyperlink" Target="https://doi.org/10.1016/j.childyouth.2020.105810" TargetMode="External"/><Relationship Id="rId27" Type="http://schemas.openxmlformats.org/officeDocument/2006/relationships/hyperlink" Target="https://doi.org/10.1002/ceas.121169" TargetMode="External"/><Relationship Id="rId30"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A405C3559AA1ED40AB0345DAE44E9974" ma:contentTypeVersion="244" ma:contentTypeDescription="Create a new document." ma:contentTypeScope="" ma:versionID="c6276b3381fb2919417ce9e9d82d4950">
  <xsd:schema xmlns:xsd="http://www.w3.org/2001/XMLSchema" xmlns:xs="http://www.w3.org/2001/XMLSchema" xmlns:p="http://schemas.microsoft.com/office/2006/metadata/properties" xmlns:ns2="3a04f8ff-feab-4a9e-a2a4-d853c3fcbbd8" xmlns:ns3="062a91ab-047f-427f-8a17-8e1ad4765130" xmlns:ns4="88d66d09-83bb-426d-908b-039ebb06e784" targetNamespace="http://schemas.microsoft.com/office/2006/metadata/properties" ma:root="true" ma:fieldsID="1e4ae4ef96666e1e9222396b67cfe8a5" ns2:_="" ns3:_="" ns4:_="">
    <xsd:import namespace="3a04f8ff-feab-4a9e-a2a4-d853c3fcbbd8"/>
    <xsd:import namespace="062a91ab-047f-427f-8a17-8e1ad4765130"/>
    <xsd:import namespace="88d66d09-83bb-426d-908b-039ebb06e7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_dlc_DocId" minOccurs="0"/>
                <xsd:element ref="ns3:_dlc_DocIdUrl" minOccurs="0"/>
                <xsd:element ref="ns3:_dlc_DocIdPersistId"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4:SharedWithUsers" minOccurs="0"/>
                <xsd:element ref="ns4: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4f8ff-feab-4a9e-a2a4-d853c3fcb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91af29b-e898-46cd-ad54-75745d14b3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2a91ab-047f-427f-8a17-8e1ad476513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c9d05fbf-0b0c-4916-881e-8baade8d2965}" ma:internalName="TaxCatchAll" ma:showField="CatchAllData" ma:web="062a91ab-047f-427f-8a17-8e1ad47651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d66d09-83bb-426d-908b-039ebb06e78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a04f8ff-feab-4a9e-a2a4-d853c3fcbbd8">
      <Terms xmlns="http://schemas.microsoft.com/office/infopath/2007/PartnerControls"/>
    </lcf76f155ced4ddcb4097134ff3c332f>
    <TaxCatchAll xmlns="062a91ab-047f-427f-8a17-8e1ad4765130" xsi:nil="true"/>
    <SharedWithUsers xmlns="88d66d09-83bb-426d-908b-039ebb06e784">
      <UserInfo>
        <DisplayName>Christina Mcgrath-Fair</DisplayName>
        <AccountId>689</AccountId>
        <AccountType/>
      </UserInfo>
      <UserInfo>
        <DisplayName>Alena Prikhidko</DisplayName>
        <AccountId>615</AccountId>
        <AccountType/>
      </UserInfo>
      <UserInfo>
        <DisplayName>Valerie Dixon</DisplayName>
        <AccountId>403</AccountId>
        <AccountType/>
      </UserInfo>
    </SharedWithUsers>
  </documentManagement>
</p:properties>
</file>

<file path=customXml/itemProps1.xml><?xml version="1.0" encoding="utf-8"?>
<ds:datastoreItem xmlns:ds="http://schemas.openxmlformats.org/officeDocument/2006/customXml" ds:itemID="{EA0894D7-67E4-48E8-A761-CE66452C3D76}">
  <ds:schemaRefs>
    <ds:schemaRef ds:uri="http://schemas.microsoft.com/sharepoint/events"/>
  </ds:schemaRefs>
</ds:datastoreItem>
</file>

<file path=customXml/itemProps2.xml><?xml version="1.0" encoding="utf-8"?>
<ds:datastoreItem xmlns:ds="http://schemas.openxmlformats.org/officeDocument/2006/customXml" ds:itemID="{95003881-5B87-4316-8635-33B1A08D5DDD}">
  <ds:schemaRefs>
    <ds:schemaRef ds:uri="http://schemas.microsoft.com/sharepoint/v3/contenttype/forms"/>
  </ds:schemaRefs>
</ds:datastoreItem>
</file>

<file path=customXml/itemProps3.xml><?xml version="1.0" encoding="utf-8"?>
<ds:datastoreItem xmlns:ds="http://schemas.openxmlformats.org/officeDocument/2006/customXml" ds:itemID="{C7D807DE-C01C-495F-9695-35C02917E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4f8ff-feab-4a9e-a2a4-d853c3fcbbd8"/>
    <ds:schemaRef ds:uri="062a91ab-047f-427f-8a17-8e1ad4765130"/>
    <ds:schemaRef ds:uri="88d66d09-83bb-426d-908b-039ebb06e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F46B7A-86C7-4AC6-8A0A-DC80D3110028}">
  <ds:schemaRefs>
    <ds:schemaRef ds:uri="http://schemas.microsoft.com/office/2006/metadata/properties"/>
    <ds:schemaRef ds:uri="http://schemas.microsoft.com/office/infopath/2007/PartnerControls"/>
    <ds:schemaRef ds:uri="3a04f8ff-feab-4a9e-a2a4-d853c3fcbbd8"/>
    <ds:schemaRef ds:uri="062a91ab-047f-427f-8a17-8e1ad4765130"/>
    <ds:schemaRef ds:uri="88d66d09-83bb-426d-908b-039ebb06e78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4265</Words>
  <Characters>24316</Characters>
  <Application>Microsoft Office Word</Application>
  <DocSecurity>0</DocSecurity>
  <Lines>202</Lines>
  <Paragraphs>57</Paragraphs>
  <ScaleCrop>false</ScaleCrop>
  <Company/>
  <LinksUpToDate>false</LinksUpToDate>
  <CharactersWithSpaces>28524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Dixon</dc:creator>
  <cp:lastModifiedBy>Valerie Dixon</cp:lastModifiedBy>
  <cp:revision>2</cp:revision>
  <cp:lastPrinted>2021-11-19T14:58:00Z</cp:lastPrinted>
  <dcterms:created xsi:type="dcterms:W3CDTF">2022-12-16T00:30:00Z</dcterms:created>
  <dcterms:modified xsi:type="dcterms:W3CDTF">2022-12-16T00:30:00Z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Creator">
    <vt:lpwstr>Microsoft® Word 2016</vt:lpwstr>
  </property>
  <property fmtid="{D5CDD505-2E9C-101B-9397-08002B2CF9AE}" pid="4" name="LastSaved">
    <vt:filetime>2021-10-28T00:00:00Z</vt:filetime>
  </property>
  <property fmtid="{D5CDD505-2E9C-101B-9397-08002B2CF9AE}" pid="5" name="ContentTypeId">
    <vt:lpwstr>0x010100A405C3559AA1ED40AB0345DAE44E9974</vt:lpwstr>
  </property>
  <property fmtid="{D5CDD505-2E9C-101B-9397-08002B2CF9AE}" pid="6" name="MediaServiceImageTags">
    <vt:lpwstr/>
  </property>
</Properties>
</file>